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B95B" w14:textId="044DFF45" w:rsidR="00185BBE" w:rsidRPr="00185BBE" w:rsidRDefault="00067C80" w:rsidP="00185BBE">
      <w:pPr>
        <w:jc w:val="center"/>
        <w:rPr>
          <w:rFonts w:ascii="HGMinchoE" w:eastAsia="HGMinchoE" w:hAnsi="HGMinchoE"/>
          <w:b/>
          <w:sz w:val="32"/>
          <w:szCs w:val="32"/>
          <w:u w:val="single"/>
        </w:rPr>
      </w:pPr>
      <w:r>
        <w:rPr>
          <w:rFonts w:ascii="HGMinchoE" w:eastAsia="HGMinchoE" w:hAnsi="HGMinchoE" w:hint="eastAsia"/>
          <w:b/>
          <w:sz w:val="32"/>
          <w:szCs w:val="32"/>
          <w:u w:val="single"/>
        </w:rPr>
        <w:t>２０２１</w:t>
      </w:r>
      <w:r w:rsidR="00185BBE" w:rsidRPr="00185BBE">
        <w:rPr>
          <w:rFonts w:ascii="HGMinchoE" w:eastAsia="HGMinchoE" w:hAnsi="HGMinchoE" w:hint="eastAsia"/>
          <w:b/>
          <w:sz w:val="32"/>
          <w:szCs w:val="32"/>
          <w:u w:val="single"/>
        </w:rPr>
        <w:t>ユニクロサッカーキッズ</w:t>
      </w:r>
      <w:r w:rsidR="008B1450">
        <w:rPr>
          <w:rFonts w:ascii="HGMinchoE" w:eastAsia="HGMinchoE" w:hAnsi="HGMinchoE" w:hint="eastAsia"/>
          <w:b/>
          <w:sz w:val="32"/>
          <w:szCs w:val="32"/>
          <w:u w:val="single"/>
        </w:rPr>
        <w:t>メットライフドーム</w:t>
      </w:r>
    </w:p>
    <w:p w14:paraId="18A6AC81" w14:textId="77777777" w:rsidR="00E90B10" w:rsidRDefault="00E90B10" w:rsidP="00185BBE">
      <w:pPr>
        <w:jc w:val="center"/>
        <w:rPr>
          <w:rFonts w:ascii="HGMinchoE" w:eastAsia="HGMinchoE" w:hAnsi="HGMinchoE"/>
          <w:b/>
          <w:sz w:val="32"/>
          <w:szCs w:val="32"/>
          <w:u w:val="single"/>
        </w:rPr>
      </w:pPr>
      <w:r w:rsidRPr="00185BBE">
        <w:rPr>
          <w:rFonts w:ascii="HGMinchoE" w:eastAsia="HGMinchoE" w:hAnsi="HGMinchoE" w:hint="eastAsia"/>
          <w:b/>
          <w:sz w:val="32"/>
          <w:szCs w:val="32"/>
          <w:u w:val="single"/>
        </w:rPr>
        <w:t>試合方法／ルール</w:t>
      </w:r>
      <w:r w:rsidR="00897CBF">
        <w:rPr>
          <w:rFonts w:ascii="HGMinchoE" w:eastAsia="HGMinchoE" w:hAnsi="HGMinchoE" w:hint="eastAsia"/>
          <w:b/>
          <w:sz w:val="32"/>
          <w:szCs w:val="32"/>
          <w:u w:val="single"/>
        </w:rPr>
        <w:t>／注意事項に</w:t>
      </w:r>
      <w:r w:rsidRPr="00185BBE">
        <w:rPr>
          <w:rFonts w:ascii="HGMinchoE" w:eastAsia="HGMinchoE" w:hAnsi="HGMinchoE" w:hint="eastAsia"/>
          <w:b/>
          <w:sz w:val="32"/>
          <w:szCs w:val="32"/>
          <w:u w:val="single"/>
        </w:rPr>
        <w:t>ついて</w:t>
      </w:r>
    </w:p>
    <w:p w14:paraId="76D94054" w14:textId="77777777" w:rsidR="00E90B10" w:rsidRPr="00CB7051" w:rsidRDefault="00E90B10">
      <w:pPr>
        <w:rPr>
          <w:rFonts w:ascii="HGMinchoE" w:eastAsia="HGMinchoE" w:hAnsi="HGMinchoE"/>
          <w:sz w:val="28"/>
          <w:szCs w:val="28"/>
        </w:rPr>
      </w:pPr>
      <w:r w:rsidRPr="00CB7051">
        <w:rPr>
          <w:rFonts w:ascii="HGMinchoE" w:eastAsia="HGMinchoE" w:hAnsi="HGMinchoE" w:hint="eastAsia"/>
          <w:sz w:val="28"/>
          <w:szCs w:val="28"/>
        </w:rPr>
        <w:t>１）試合方法</w:t>
      </w:r>
    </w:p>
    <w:p w14:paraId="0785D67F" w14:textId="3CD70CE5" w:rsidR="00E90B10" w:rsidRDefault="00E90B10">
      <w:pPr>
        <w:rPr>
          <w:rFonts w:ascii="HGMinchoE" w:eastAsia="HGMinchoE" w:hAnsi="HGMinchoE"/>
          <w:sz w:val="24"/>
          <w:szCs w:val="24"/>
        </w:rPr>
      </w:pPr>
      <w:r>
        <w:rPr>
          <w:rFonts w:ascii="HGMinchoE" w:eastAsia="HGMinchoE" w:hAnsi="HGMinchoE" w:hint="eastAsia"/>
          <w:sz w:val="24"/>
          <w:szCs w:val="24"/>
        </w:rPr>
        <w:t xml:space="preserve">　　①</w:t>
      </w:r>
      <w:r w:rsidR="00457B80">
        <w:rPr>
          <w:rFonts w:ascii="HGMinchoE" w:eastAsia="HGMinchoE" w:hAnsi="HGMinchoE" w:hint="eastAsia"/>
          <w:sz w:val="24"/>
          <w:szCs w:val="24"/>
        </w:rPr>
        <w:t>６</w:t>
      </w:r>
      <w:r>
        <w:rPr>
          <w:rFonts w:ascii="HGMinchoE" w:eastAsia="HGMinchoE" w:hAnsi="HGMinchoE" w:hint="eastAsia"/>
          <w:sz w:val="24"/>
          <w:szCs w:val="24"/>
        </w:rPr>
        <w:t>人制の試合を各チーム3</w:t>
      </w:r>
      <w:r w:rsidR="00354001">
        <w:rPr>
          <w:rFonts w:ascii="HGMinchoE" w:eastAsia="HGMinchoE" w:hAnsi="HGMinchoE" w:hint="eastAsia"/>
          <w:sz w:val="24"/>
          <w:szCs w:val="24"/>
        </w:rPr>
        <w:t>試合</w:t>
      </w:r>
      <w:r>
        <w:rPr>
          <w:rFonts w:ascii="HGMinchoE" w:eastAsia="HGMinchoE" w:hAnsi="HGMinchoE" w:hint="eastAsia"/>
          <w:sz w:val="24"/>
          <w:szCs w:val="24"/>
        </w:rPr>
        <w:t>行いますが勝敗表示は致しません</w:t>
      </w:r>
      <w:r w:rsidR="00365242">
        <w:rPr>
          <w:rFonts w:ascii="HGMinchoE" w:eastAsia="HGMinchoE" w:hAnsi="HGMinchoE" w:hint="eastAsia"/>
          <w:sz w:val="24"/>
          <w:szCs w:val="24"/>
        </w:rPr>
        <w:t>。</w:t>
      </w:r>
    </w:p>
    <w:p w14:paraId="348282E8" w14:textId="77777777" w:rsidR="00E90B10" w:rsidRDefault="00E90B10">
      <w:pPr>
        <w:rPr>
          <w:rFonts w:ascii="HGMinchoE" w:eastAsia="HGMinchoE" w:hAnsi="HGMinchoE"/>
          <w:sz w:val="24"/>
          <w:szCs w:val="24"/>
        </w:rPr>
      </w:pPr>
      <w:r>
        <w:rPr>
          <w:rFonts w:ascii="HGMinchoE" w:eastAsia="HGMinchoE" w:hAnsi="HGMinchoE" w:hint="eastAsia"/>
          <w:sz w:val="24"/>
          <w:szCs w:val="24"/>
        </w:rPr>
        <w:t xml:space="preserve">　　②ボールはモルテン3号軽量球（大会本部で用意）を使用します</w:t>
      </w:r>
      <w:r w:rsidR="00B01927">
        <w:rPr>
          <w:rFonts w:ascii="HGMinchoE" w:eastAsia="HGMinchoE" w:hAnsi="HGMinchoE" w:hint="eastAsia"/>
          <w:sz w:val="24"/>
          <w:szCs w:val="24"/>
        </w:rPr>
        <w:t>。</w:t>
      </w:r>
    </w:p>
    <w:p w14:paraId="0DE4BDAD" w14:textId="77777777" w:rsidR="00E90B10" w:rsidRDefault="00E90B10">
      <w:pPr>
        <w:rPr>
          <w:rFonts w:ascii="HGMinchoE" w:eastAsia="HGMinchoE" w:hAnsi="HGMinchoE"/>
          <w:sz w:val="24"/>
          <w:szCs w:val="24"/>
        </w:rPr>
      </w:pPr>
      <w:r>
        <w:rPr>
          <w:rFonts w:ascii="HGMinchoE" w:eastAsia="HGMinchoE" w:hAnsi="HGMinchoE" w:hint="eastAsia"/>
          <w:sz w:val="24"/>
          <w:szCs w:val="24"/>
        </w:rPr>
        <w:t xml:space="preserve">　　③試合時間は10分</w:t>
      </w:r>
      <w:r w:rsidR="00557B30">
        <w:rPr>
          <w:rFonts w:ascii="HGMinchoE" w:eastAsia="HGMinchoE" w:hAnsi="HGMinchoE" w:hint="eastAsia"/>
          <w:sz w:val="24"/>
          <w:szCs w:val="24"/>
        </w:rPr>
        <w:t>（前半5分・後半5分）</w:t>
      </w:r>
      <w:r>
        <w:rPr>
          <w:rFonts w:ascii="HGMinchoE" w:eastAsia="HGMinchoE" w:hAnsi="HGMinchoE" w:hint="eastAsia"/>
          <w:sz w:val="24"/>
          <w:szCs w:val="24"/>
        </w:rPr>
        <w:t>で行います</w:t>
      </w:r>
      <w:r w:rsidR="00B01927">
        <w:rPr>
          <w:rFonts w:ascii="HGMinchoE" w:eastAsia="HGMinchoE" w:hAnsi="HGMinchoE" w:hint="eastAsia"/>
          <w:sz w:val="24"/>
          <w:szCs w:val="24"/>
        </w:rPr>
        <w:t>。</w:t>
      </w:r>
    </w:p>
    <w:p w14:paraId="1B4D3C97" w14:textId="77777777" w:rsidR="00E90B10" w:rsidRDefault="00E90B10" w:rsidP="00E90B10">
      <w:pPr>
        <w:ind w:left="720" w:hangingChars="300" w:hanging="720"/>
        <w:rPr>
          <w:rFonts w:ascii="HGMinchoE" w:eastAsia="HGMinchoE" w:hAnsi="HGMinchoE"/>
          <w:sz w:val="24"/>
          <w:szCs w:val="24"/>
        </w:rPr>
      </w:pPr>
      <w:r>
        <w:rPr>
          <w:rFonts w:ascii="HGMinchoE" w:eastAsia="HGMinchoE" w:hAnsi="HGMinchoE" w:hint="eastAsia"/>
          <w:sz w:val="24"/>
          <w:szCs w:val="24"/>
        </w:rPr>
        <w:t xml:space="preserve">　　④試合開始及び終了は全ピッチ同時進行で行います。本部のホイッスルに合わせてください</w:t>
      </w:r>
      <w:r w:rsidR="00B01927">
        <w:rPr>
          <w:rFonts w:ascii="HGMinchoE" w:eastAsia="HGMinchoE" w:hAnsi="HGMinchoE" w:hint="eastAsia"/>
          <w:sz w:val="24"/>
          <w:szCs w:val="24"/>
        </w:rPr>
        <w:t>。</w:t>
      </w:r>
    </w:p>
    <w:p w14:paraId="7D1A1CCE" w14:textId="4A1693BC" w:rsidR="00E90B10" w:rsidRDefault="00E90B10" w:rsidP="00E90B10">
      <w:pPr>
        <w:ind w:left="720" w:hangingChars="300" w:hanging="720"/>
        <w:rPr>
          <w:rFonts w:ascii="HGMinchoE" w:eastAsia="HGMinchoE" w:hAnsi="HGMinchoE"/>
          <w:sz w:val="24"/>
          <w:szCs w:val="24"/>
        </w:rPr>
      </w:pPr>
      <w:r>
        <w:rPr>
          <w:rFonts w:ascii="HGMinchoE" w:eastAsia="HGMinchoE" w:hAnsi="HGMinchoE" w:hint="eastAsia"/>
          <w:sz w:val="24"/>
          <w:szCs w:val="24"/>
        </w:rPr>
        <w:t xml:space="preserve">　　⑤試合は1チ</w:t>
      </w:r>
      <w:r w:rsidRPr="000E4FD0">
        <w:rPr>
          <w:rFonts w:ascii="HGMinchoE" w:eastAsia="HGMinchoE" w:hAnsi="HGMinchoE" w:hint="eastAsia"/>
          <w:sz w:val="24"/>
          <w:szCs w:val="24"/>
        </w:rPr>
        <w:t>ーム</w:t>
      </w:r>
      <w:r w:rsidR="00457B80">
        <w:rPr>
          <w:rFonts w:ascii="HGMinchoE" w:eastAsia="HGMinchoE" w:hAnsi="HGMinchoE" w:hint="eastAsia"/>
          <w:sz w:val="24"/>
          <w:szCs w:val="24"/>
        </w:rPr>
        <w:t>６</w:t>
      </w:r>
      <w:r w:rsidRPr="000E4FD0">
        <w:rPr>
          <w:rFonts w:ascii="HGMinchoE" w:eastAsia="HGMinchoE" w:hAnsi="HGMinchoE" w:hint="eastAsia"/>
          <w:sz w:val="24"/>
          <w:szCs w:val="24"/>
        </w:rPr>
        <w:t>名（</w:t>
      </w:r>
      <w:r w:rsidRPr="00CA20E3">
        <w:rPr>
          <w:rFonts w:ascii="HGMinchoE" w:eastAsia="HGMinchoE" w:hAnsi="HGMinchoE" w:hint="eastAsia"/>
          <w:color w:val="FF0000"/>
          <w:sz w:val="24"/>
          <w:szCs w:val="24"/>
        </w:rPr>
        <w:t>ＧＫなし</w:t>
      </w:r>
      <w:r w:rsidRPr="000E4FD0">
        <w:rPr>
          <w:rFonts w:ascii="HGMinchoE" w:eastAsia="HGMinchoE" w:hAnsi="HGMinchoE" w:hint="eastAsia"/>
          <w:sz w:val="24"/>
          <w:szCs w:val="24"/>
        </w:rPr>
        <w:t>）で行</w:t>
      </w:r>
      <w:r>
        <w:rPr>
          <w:rFonts w:ascii="HGMinchoE" w:eastAsia="HGMinchoE" w:hAnsi="HGMinchoE" w:hint="eastAsia"/>
          <w:sz w:val="24"/>
          <w:szCs w:val="24"/>
        </w:rPr>
        <w:t>います</w:t>
      </w:r>
      <w:r w:rsidR="00B01927">
        <w:rPr>
          <w:rFonts w:ascii="HGMinchoE" w:eastAsia="HGMinchoE" w:hAnsi="HGMinchoE" w:hint="eastAsia"/>
          <w:sz w:val="24"/>
          <w:szCs w:val="24"/>
        </w:rPr>
        <w:t>。</w:t>
      </w:r>
    </w:p>
    <w:p w14:paraId="6DD014A0" w14:textId="77777777" w:rsidR="00E90B10" w:rsidRDefault="00E90B10" w:rsidP="00E90B10">
      <w:pPr>
        <w:ind w:left="720" w:hangingChars="300" w:hanging="720"/>
        <w:rPr>
          <w:rFonts w:ascii="HGMinchoE" w:eastAsia="HGMinchoE" w:hAnsi="HGMinchoE"/>
          <w:sz w:val="24"/>
          <w:szCs w:val="24"/>
        </w:rPr>
      </w:pPr>
      <w:r>
        <w:rPr>
          <w:rFonts w:ascii="HGMinchoE" w:eastAsia="HGMinchoE" w:hAnsi="HGMinchoE" w:hint="eastAsia"/>
          <w:sz w:val="24"/>
          <w:szCs w:val="24"/>
        </w:rPr>
        <w:t xml:space="preserve">　　⑥ユニフォーム(上衣)は受付でお渡しいたしましたＴシャツを着用してください</w:t>
      </w:r>
      <w:r w:rsidR="00B01927">
        <w:rPr>
          <w:rFonts w:ascii="HGMinchoE" w:eastAsia="HGMinchoE" w:hAnsi="HGMinchoE" w:hint="eastAsia"/>
          <w:sz w:val="24"/>
          <w:szCs w:val="24"/>
        </w:rPr>
        <w:t>。</w:t>
      </w:r>
    </w:p>
    <w:p w14:paraId="62B43FD3" w14:textId="77777777" w:rsidR="00E90B10" w:rsidRDefault="00E90B10" w:rsidP="00627D3D">
      <w:pPr>
        <w:ind w:left="720" w:hangingChars="300" w:hanging="720"/>
        <w:rPr>
          <w:rFonts w:ascii="HGMinchoE" w:eastAsia="HGMinchoE" w:hAnsi="HGMinchoE"/>
          <w:sz w:val="24"/>
          <w:szCs w:val="24"/>
        </w:rPr>
      </w:pPr>
      <w:r>
        <w:rPr>
          <w:rFonts w:ascii="HGMinchoE" w:eastAsia="HGMinchoE" w:hAnsi="HGMinchoE" w:hint="eastAsia"/>
          <w:sz w:val="24"/>
          <w:szCs w:val="24"/>
        </w:rPr>
        <w:t xml:space="preserve">　　⑦選手交代は自由です</w:t>
      </w:r>
      <w:r w:rsidR="00B01927">
        <w:rPr>
          <w:rFonts w:ascii="HGMinchoE" w:eastAsia="HGMinchoE" w:hAnsi="HGMinchoE" w:hint="eastAsia"/>
          <w:sz w:val="24"/>
          <w:szCs w:val="24"/>
        </w:rPr>
        <w:t>。</w:t>
      </w:r>
    </w:p>
    <w:p w14:paraId="298CA683" w14:textId="77777777" w:rsidR="00E90B10" w:rsidRDefault="00E90B10" w:rsidP="00E90B10">
      <w:pPr>
        <w:ind w:left="840" w:hangingChars="300" w:hanging="840"/>
        <w:rPr>
          <w:rFonts w:ascii="HGMinchoE" w:eastAsia="HGMinchoE" w:hAnsi="HGMinchoE"/>
          <w:sz w:val="28"/>
          <w:szCs w:val="28"/>
        </w:rPr>
      </w:pPr>
      <w:r>
        <w:rPr>
          <w:rFonts w:ascii="HGMinchoE" w:eastAsia="HGMinchoE" w:hAnsi="HGMinchoE" w:hint="eastAsia"/>
          <w:sz w:val="28"/>
          <w:szCs w:val="28"/>
        </w:rPr>
        <w:t>２）ルール</w:t>
      </w:r>
    </w:p>
    <w:p w14:paraId="13DCC131" w14:textId="185C78E6" w:rsidR="00BA1D92" w:rsidRDefault="00BA1D92" w:rsidP="00BA1D92">
      <w:pPr>
        <w:ind w:left="720" w:hangingChars="300" w:hanging="720"/>
        <w:rPr>
          <w:rFonts w:ascii="HGMinchoE" w:eastAsia="HGMinchoE" w:hAnsi="HGMinchoE"/>
          <w:sz w:val="24"/>
          <w:szCs w:val="24"/>
        </w:rPr>
      </w:pPr>
      <w:r>
        <w:rPr>
          <w:rFonts w:ascii="HGMinchoE" w:eastAsia="HGMinchoE" w:hAnsi="HGMinchoE" w:hint="eastAsia"/>
          <w:sz w:val="24"/>
          <w:szCs w:val="24"/>
        </w:rPr>
        <w:t xml:space="preserve">　　①オフサイドは適用いたしませ</w:t>
      </w:r>
      <w:r w:rsidR="00602708">
        <w:rPr>
          <w:rFonts w:ascii="HGMinchoE" w:eastAsia="HGMinchoE" w:hAnsi="HGMinchoE" w:hint="eastAsia"/>
          <w:sz w:val="24"/>
          <w:szCs w:val="24"/>
        </w:rPr>
        <w:t>ん。</w:t>
      </w:r>
    </w:p>
    <w:p w14:paraId="16EC20DD" w14:textId="77777777" w:rsidR="00BA1D92" w:rsidRDefault="00BA1D92" w:rsidP="00BA1D92">
      <w:pPr>
        <w:ind w:left="720" w:hangingChars="300" w:hanging="720"/>
        <w:rPr>
          <w:rFonts w:ascii="HGMinchoE" w:eastAsia="HGMinchoE" w:hAnsi="HGMinchoE"/>
          <w:sz w:val="24"/>
          <w:szCs w:val="24"/>
        </w:rPr>
      </w:pPr>
      <w:r>
        <w:rPr>
          <w:rFonts w:ascii="HGMinchoE" w:eastAsia="HGMinchoE" w:hAnsi="HGMinchoE" w:hint="eastAsia"/>
          <w:sz w:val="24"/>
          <w:szCs w:val="24"/>
        </w:rPr>
        <w:t xml:space="preserve">　　②ゴールキック、コーナーキック、スローイン、キックオフは行わず、全て審判からのボール出しで試合を再開します</w:t>
      </w:r>
      <w:r w:rsidR="00B01927">
        <w:rPr>
          <w:rFonts w:ascii="HGMinchoE" w:eastAsia="HGMinchoE" w:hAnsi="HGMinchoE" w:hint="eastAsia"/>
          <w:sz w:val="24"/>
          <w:szCs w:val="24"/>
        </w:rPr>
        <w:t>。</w:t>
      </w:r>
    </w:p>
    <w:p w14:paraId="7BB56A44" w14:textId="2DEB7C5B" w:rsidR="00BA1D92" w:rsidRPr="00CA20E3" w:rsidRDefault="00BA1D92" w:rsidP="00602708">
      <w:pPr>
        <w:ind w:left="720" w:hangingChars="300" w:hanging="720"/>
        <w:rPr>
          <w:rFonts w:ascii="HGMinchoE" w:eastAsia="HGMinchoE" w:hAnsi="HGMinchoE"/>
          <w:color w:val="FF0000"/>
          <w:sz w:val="24"/>
          <w:szCs w:val="24"/>
        </w:rPr>
      </w:pPr>
      <w:r w:rsidRPr="00BB61E6">
        <w:rPr>
          <w:rFonts w:ascii="HGMinchoE" w:eastAsia="HGMinchoE" w:hAnsi="HGMinchoE" w:hint="eastAsia"/>
          <w:color w:val="FF0000"/>
          <w:sz w:val="24"/>
          <w:szCs w:val="24"/>
        </w:rPr>
        <w:t xml:space="preserve">　　</w:t>
      </w:r>
      <w:r w:rsidR="000E4FD0" w:rsidRPr="00CA20E3">
        <w:rPr>
          <w:rFonts w:ascii="HGMinchoE" w:eastAsia="HGMinchoE" w:hAnsi="HGMinchoE" w:hint="eastAsia"/>
          <w:color w:val="FF0000"/>
          <w:sz w:val="24"/>
          <w:szCs w:val="24"/>
        </w:rPr>
        <w:t>※</w:t>
      </w:r>
      <w:ins w:id="0" w:author="河野 雅明" w:date="2021-12-07T22:19:00Z">
        <w:r w:rsidR="00457B80">
          <w:rPr>
            <w:rFonts w:ascii="HGMinchoE" w:eastAsia="HGMinchoE" w:hAnsi="HGMinchoE" w:hint="eastAsia"/>
            <w:color w:val="FF0000"/>
            <w:sz w:val="24"/>
            <w:szCs w:val="24"/>
          </w:rPr>
          <w:t>高校生が審判を行います。</w:t>
        </w:r>
      </w:ins>
      <w:r w:rsidRPr="00CA20E3">
        <w:rPr>
          <w:rFonts w:ascii="HGMinchoE" w:eastAsia="HGMinchoE" w:hAnsi="HGMinchoE" w:hint="eastAsia"/>
          <w:color w:val="FF0000"/>
          <w:sz w:val="24"/>
          <w:szCs w:val="24"/>
        </w:rPr>
        <w:t>試合中の判定は審判に一任してください</w:t>
      </w:r>
    </w:p>
    <w:p w14:paraId="79BAA471" w14:textId="77777777" w:rsidR="00BA1D92" w:rsidRPr="00CA20E3" w:rsidRDefault="00BA1D92" w:rsidP="00627D3D">
      <w:pPr>
        <w:ind w:left="720" w:hangingChars="300" w:hanging="720"/>
        <w:rPr>
          <w:rFonts w:ascii="HGMinchoE" w:eastAsia="HGMinchoE" w:hAnsi="HGMinchoE"/>
          <w:color w:val="FF0000"/>
          <w:sz w:val="24"/>
          <w:szCs w:val="24"/>
        </w:rPr>
      </w:pPr>
      <w:r w:rsidRPr="00CA20E3">
        <w:rPr>
          <w:rFonts w:ascii="HGMinchoE" w:eastAsia="HGMinchoE" w:hAnsi="HGMinchoE" w:hint="eastAsia"/>
          <w:color w:val="FF0000"/>
          <w:sz w:val="24"/>
          <w:szCs w:val="24"/>
        </w:rPr>
        <w:t xml:space="preserve">　　　審判に対するクレーム、抗議等は一切受け付けません</w:t>
      </w:r>
      <w:r w:rsidR="00B01927" w:rsidRPr="00CA20E3">
        <w:rPr>
          <w:rFonts w:ascii="HGMinchoE" w:eastAsia="HGMinchoE" w:hAnsi="HGMinchoE" w:hint="eastAsia"/>
          <w:color w:val="FF0000"/>
          <w:sz w:val="24"/>
          <w:szCs w:val="24"/>
        </w:rPr>
        <w:t>。</w:t>
      </w:r>
    </w:p>
    <w:p w14:paraId="08437911" w14:textId="77777777" w:rsidR="00BA1D92" w:rsidRPr="000E4FD0" w:rsidRDefault="00185BBE" w:rsidP="00BA1D92">
      <w:pPr>
        <w:ind w:leftChars="200" w:left="660" w:hangingChars="100" w:hanging="240"/>
        <w:rPr>
          <w:rFonts w:ascii="HGMinchoE" w:eastAsia="HGMinchoE" w:hAnsi="HGMinchoE"/>
          <w:sz w:val="24"/>
          <w:szCs w:val="24"/>
        </w:rPr>
      </w:pPr>
      <w:r w:rsidRPr="000E4FD0">
        <w:rPr>
          <w:rFonts w:ascii="HGMinchoE" w:eastAsia="HGMinchoE" w:hAnsi="HGMinchoE" w:hint="eastAsia"/>
          <w:sz w:val="24"/>
          <w:szCs w:val="24"/>
        </w:rPr>
        <w:t>③</w:t>
      </w:r>
      <w:r w:rsidR="00BA1D92" w:rsidRPr="000E4FD0">
        <w:rPr>
          <w:rFonts w:ascii="HGMinchoE" w:eastAsia="HGMinchoE" w:hAnsi="HGMinchoE" w:hint="eastAsia"/>
          <w:sz w:val="24"/>
          <w:szCs w:val="24"/>
        </w:rPr>
        <w:t>各チームは試合開始5分前までに各ピッチ脇に集合し、試合の準備をお願いします</w:t>
      </w:r>
      <w:r w:rsidR="00B01927" w:rsidRPr="000E4FD0">
        <w:rPr>
          <w:rFonts w:ascii="HGMinchoE" w:eastAsia="HGMinchoE" w:hAnsi="HGMinchoE" w:hint="eastAsia"/>
          <w:sz w:val="24"/>
          <w:szCs w:val="24"/>
        </w:rPr>
        <w:t>。</w:t>
      </w:r>
    </w:p>
    <w:p w14:paraId="1F8837F3" w14:textId="77777777" w:rsidR="00BA1D92" w:rsidRPr="000E4FD0" w:rsidRDefault="00185BBE" w:rsidP="00BA1D92">
      <w:pPr>
        <w:ind w:leftChars="200" w:left="660" w:hangingChars="100" w:hanging="240"/>
        <w:rPr>
          <w:rFonts w:ascii="HGMinchoE" w:eastAsia="HGMinchoE" w:hAnsi="HGMinchoE"/>
          <w:sz w:val="24"/>
          <w:szCs w:val="24"/>
        </w:rPr>
      </w:pPr>
      <w:r w:rsidRPr="000E4FD0">
        <w:rPr>
          <w:rFonts w:ascii="HGMinchoE" w:eastAsia="HGMinchoE" w:hAnsi="HGMinchoE" w:hint="eastAsia"/>
          <w:sz w:val="24"/>
          <w:szCs w:val="24"/>
        </w:rPr>
        <w:t>④</w:t>
      </w:r>
      <w:r w:rsidR="00BA1D92" w:rsidRPr="000E4FD0">
        <w:rPr>
          <w:rFonts w:ascii="HGMinchoE" w:eastAsia="HGMinchoE" w:hAnsi="HGMinchoE" w:hint="eastAsia"/>
          <w:sz w:val="24"/>
          <w:szCs w:val="24"/>
        </w:rPr>
        <w:t>選手以外はピッチ内に入らないでください</w:t>
      </w:r>
      <w:r w:rsidR="00B01927" w:rsidRPr="000E4FD0">
        <w:rPr>
          <w:rFonts w:ascii="HGMinchoE" w:eastAsia="HGMinchoE" w:hAnsi="HGMinchoE" w:hint="eastAsia"/>
          <w:sz w:val="24"/>
          <w:szCs w:val="24"/>
        </w:rPr>
        <w:t>。</w:t>
      </w:r>
    </w:p>
    <w:p w14:paraId="47D736A6" w14:textId="77777777" w:rsidR="00BA1D92" w:rsidRDefault="00185BBE" w:rsidP="00627D3D">
      <w:pPr>
        <w:ind w:leftChars="200" w:left="660" w:hangingChars="100" w:hanging="240"/>
        <w:rPr>
          <w:rFonts w:ascii="HGMinchoE" w:eastAsia="HGMinchoE" w:hAnsi="HGMinchoE"/>
          <w:sz w:val="24"/>
          <w:szCs w:val="24"/>
        </w:rPr>
      </w:pPr>
      <w:r w:rsidRPr="000E4FD0">
        <w:rPr>
          <w:rFonts w:ascii="HGMinchoE" w:eastAsia="HGMinchoE" w:hAnsi="HGMinchoE" w:hint="eastAsia"/>
          <w:sz w:val="24"/>
          <w:szCs w:val="24"/>
        </w:rPr>
        <w:t>⑤</w:t>
      </w:r>
      <w:r w:rsidR="00BA1D92" w:rsidRPr="000E4FD0">
        <w:rPr>
          <w:rFonts w:ascii="HGMinchoE" w:eastAsia="HGMinchoE" w:hAnsi="HGMinchoE" w:hint="eastAsia"/>
          <w:sz w:val="24"/>
          <w:szCs w:val="24"/>
        </w:rPr>
        <w:t>スパイクの使用は禁止です</w:t>
      </w:r>
      <w:r w:rsidR="00B01927" w:rsidRPr="000E4FD0">
        <w:rPr>
          <w:rFonts w:ascii="HGMinchoE" w:eastAsia="HGMinchoE" w:hAnsi="HGMinchoE" w:hint="eastAsia"/>
          <w:sz w:val="24"/>
          <w:szCs w:val="24"/>
        </w:rPr>
        <w:t>。</w:t>
      </w:r>
    </w:p>
    <w:p w14:paraId="27BB83C9" w14:textId="77777777" w:rsidR="00BA1D92" w:rsidRPr="000E4FD0" w:rsidRDefault="00CB7051" w:rsidP="00BA1D92">
      <w:pPr>
        <w:rPr>
          <w:rFonts w:ascii="HGMinchoE" w:eastAsia="HGMinchoE" w:hAnsi="HGMinchoE"/>
          <w:sz w:val="28"/>
          <w:szCs w:val="28"/>
        </w:rPr>
      </w:pPr>
      <w:r w:rsidRPr="000E4FD0">
        <w:rPr>
          <w:rFonts w:ascii="HGMinchoE" w:eastAsia="HGMinchoE" w:hAnsi="HGMinchoE" w:hint="eastAsia"/>
          <w:sz w:val="28"/>
          <w:szCs w:val="28"/>
        </w:rPr>
        <w:t>３</w:t>
      </w:r>
      <w:r w:rsidR="00BA1D92" w:rsidRPr="000E4FD0">
        <w:rPr>
          <w:rFonts w:ascii="HGMinchoE" w:eastAsia="HGMinchoE" w:hAnsi="HGMinchoE" w:hint="eastAsia"/>
          <w:sz w:val="28"/>
          <w:szCs w:val="28"/>
        </w:rPr>
        <w:t>）注意事項</w:t>
      </w:r>
    </w:p>
    <w:p w14:paraId="3734D77F" w14:textId="5EE31799" w:rsidR="00BA1D92" w:rsidRPr="000E4FD0" w:rsidRDefault="00BA1D92" w:rsidP="00BA1D92">
      <w:pPr>
        <w:rPr>
          <w:rFonts w:ascii="HGMinchoE" w:eastAsia="HGMinchoE" w:hAnsi="HGMinchoE"/>
          <w:sz w:val="24"/>
          <w:szCs w:val="24"/>
        </w:rPr>
      </w:pPr>
      <w:r w:rsidRPr="000E4FD0">
        <w:rPr>
          <w:rFonts w:ascii="HGMinchoE" w:eastAsia="HGMinchoE" w:hAnsi="HGMinchoE" w:hint="eastAsia"/>
          <w:sz w:val="24"/>
          <w:szCs w:val="24"/>
        </w:rPr>
        <w:t xml:space="preserve">　　①小学生の試合参加はできません。試合資格を厳守してください</w:t>
      </w:r>
      <w:r w:rsidR="00B01927" w:rsidRPr="000E4FD0">
        <w:rPr>
          <w:rFonts w:ascii="HGMinchoE" w:eastAsia="HGMinchoE" w:hAnsi="HGMinchoE" w:hint="eastAsia"/>
          <w:sz w:val="24"/>
          <w:szCs w:val="24"/>
        </w:rPr>
        <w:t>。</w:t>
      </w:r>
    </w:p>
    <w:p w14:paraId="013BE35B" w14:textId="77777777" w:rsidR="00BA1D92" w:rsidRPr="000E4FD0" w:rsidRDefault="00BA1D92" w:rsidP="00BA1D92">
      <w:pPr>
        <w:rPr>
          <w:rFonts w:ascii="HGMinchoE" w:eastAsia="HGMinchoE" w:hAnsi="HGMinchoE"/>
          <w:sz w:val="24"/>
          <w:szCs w:val="24"/>
        </w:rPr>
      </w:pPr>
      <w:r w:rsidRPr="000E4FD0">
        <w:rPr>
          <w:rFonts w:ascii="HGMinchoE" w:eastAsia="HGMinchoE" w:hAnsi="HGMinchoE" w:hint="eastAsia"/>
          <w:sz w:val="24"/>
          <w:szCs w:val="24"/>
        </w:rPr>
        <w:t xml:space="preserve">　　②</w:t>
      </w:r>
      <w:r w:rsidR="00627D3D" w:rsidRPr="000E4FD0">
        <w:rPr>
          <w:rFonts w:ascii="HGMinchoE" w:eastAsia="HGMinchoE" w:hAnsi="HGMinchoE" w:hint="eastAsia"/>
          <w:sz w:val="24"/>
          <w:szCs w:val="24"/>
        </w:rPr>
        <w:t>選手のピッチ内での飲水は水のみ可能です</w:t>
      </w:r>
      <w:r w:rsidR="00B01927" w:rsidRPr="000E4FD0">
        <w:rPr>
          <w:rFonts w:ascii="HGMinchoE" w:eastAsia="HGMinchoE" w:hAnsi="HGMinchoE" w:hint="eastAsia"/>
          <w:sz w:val="24"/>
          <w:szCs w:val="24"/>
        </w:rPr>
        <w:t>。</w:t>
      </w:r>
      <w:r w:rsidR="00627D3D" w:rsidRPr="000E4FD0">
        <w:rPr>
          <w:rFonts w:ascii="HGMinchoE" w:eastAsia="HGMinchoE" w:hAnsi="HGMinchoE" w:hint="eastAsia"/>
          <w:sz w:val="24"/>
          <w:szCs w:val="24"/>
        </w:rPr>
        <w:t>（お茶やスポーツドリンク等は禁止です）</w:t>
      </w:r>
    </w:p>
    <w:p w14:paraId="3D9B81A9" w14:textId="3BBE4FCE" w:rsidR="00CA706F" w:rsidRDefault="00627D3D" w:rsidP="00CA706F">
      <w:pPr>
        <w:rPr>
          <w:rFonts w:ascii="HGMinchoE" w:eastAsia="HGMinchoE" w:hAnsi="HGMinchoE"/>
          <w:sz w:val="24"/>
          <w:szCs w:val="24"/>
        </w:rPr>
      </w:pPr>
      <w:r w:rsidRPr="000E4FD0">
        <w:rPr>
          <w:rFonts w:ascii="HGMinchoE" w:eastAsia="HGMinchoE" w:hAnsi="HGMinchoE" w:hint="eastAsia"/>
          <w:sz w:val="24"/>
          <w:szCs w:val="24"/>
        </w:rPr>
        <w:t xml:space="preserve">　　③</w:t>
      </w:r>
      <w:r w:rsidR="00CA20E3">
        <w:rPr>
          <w:rFonts w:ascii="HGMinchoE" w:eastAsia="HGMinchoE" w:hAnsi="HGMinchoE" w:hint="eastAsia"/>
          <w:sz w:val="24"/>
          <w:szCs w:val="24"/>
        </w:rPr>
        <w:t>場内</w:t>
      </w:r>
      <w:r w:rsidR="00CA20E3">
        <w:rPr>
          <w:rFonts w:ascii="HGMinchoE" w:eastAsia="HGMinchoE" w:hAnsi="HGMinchoE"/>
          <w:sz w:val="24"/>
          <w:szCs w:val="24"/>
        </w:rPr>
        <w:t>で水の販売</w:t>
      </w:r>
      <w:r w:rsidR="00CA20E3">
        <w:rPr>
          <w:rFonts w:ascii="HGMinchoE" w:eastAsia="HGMinchoE" w:hAnsi="HGMinchoE" w:hint="eastAsia"/>
          <w:sz w:val="24"/>
          <w:szCs w:val="24"/>
        </w:rPr>
        <w:t>はありませんので、場外</w:t>
      </w:r>
      <w:r w:rsidR="00CA20E3">
        <w:rPr>
          <w:rFonts w:ascii="HGMinchoE" w:eastAsia="HGMinchoE" w:hAnsi="HGMinchoE"/>
          <w:sz w:val="24"/>
          <w:szCs w:val="24"/>
        </w:rPr>
        <w:t>の</w:t>
      </w:r>
      <w:r w:rsidR="00CA20E3">
        <w:rPr>
          <w:rFonts w:ascii="HGMinchoE" w:eastAsia="HGMinchoE" w:hAnsi="HGMinchoE" w:hint="eastAsia"/>
          <w:sz w:val="24"/>
          <w:szCs w:val="24"/>
        </w:rPr>
        <w:t>自動</w:t>
      </w:r>
      <w:r w:rsidR="00CA20E3">
        <w:rPr>
          <w:rFonts w:ascii="HGMinchoE" w:eastAsia="HGMinchoE" w:hAnsi="HGMinchoE"/>
          <w:sz w:val="24"/>
          <w:szCs w:val="24"/>
        </w:rPr>
        <w:t>販売機</w:t>
      </w:r>
      <w:r w:rsidR="00CA20E3">
        <w:rPr>
          <w:rFonts w:ascii="HGMinchoE" w:eastAsia="HGMinchoE" w:hAnsi="HGMinchoE" w:hint="eastAsia"/>
          <w:sz w:val="24"/>
          <w:szCs w:val="24"/>
        </w:rPr>
        <w:t>をご利用</w:t>
      </w:r>
      <w:r w:rsidR="00CA20E3">
        <w:rPr>
          <w:rFonts w:ascii="HGMinchoE" w:eastAsia="HGMinchoE" w:hAnsi="HGMinchoE"/>
          <w:sz w:val="24"/>
          <w:szCs w:val="24"/>
        </w:rPr>
        <w:t>頂くか</w:t>
      </w:r>
      <w:r w:rsidR="00CA20E3">
        <w:rPr>
          <w:rFonts w:ascii="HGMinchoE" w:eastAsia="HGMinchoE" w:hAnsi="HGMinchoE" w:hint="eastAsia"/>
          <w:sz w:val="24"/>
          <w:szCs w:val="24"/>
        </w:rPr>
        <w:t>予め</w:t>
      </w:r>
      <w:r w:rsidR="00CA20E3">
        <w:rPr>
          <w:rFonts w:ascii="HGMinchoE" w:eastAsia="HGMinchoE" w:hAnsi="HGMinchoE"/>
          <w:sz w:val="24"/>
          <w:szCs w:val="24"/>
        </w:rPr>
        <w:t>持参</w:t>
      </w:r>
      <w:r w:rsidR="00CA20E3">
        <w:rPr>
          <w:rFonts w:ascii="HGMinchoE" w:eastAsia="HGMinchoE" w:hAnsi="HGMinchoE" w:hint="eastAsia"/>
          <w:sz w:val="24"/>
          <w:szCs w:val="24"/>
        </w:rPr>
        <w:t>される</w:t>
      </w:r>
      <w:r w:rsidR="0002437B">
        <w:rPr>
          <w:rFonts w:ascii="HGMinchoE" w:eastAsia="HGMinchoE" w:hAnsi="HGMinchoE"/>
          <w:sz w:val="24"/>
          <w:szCs w:val="24"/>
        </w:rPr>
        <w:t>よう</w:t>
      </w:r>
    </w:p>
    <w:p w14:paraId="0C1762C1" w14:textId="3F9B2306" w:rsidR="00CA20E3" w:rsidRPr="00CA20E3" w:rsidRDefault="00CA20E3" w:rsidP="00CA706F">
      <w:pPr>
        <w:ind w:firstLineChars="300" w:firstLine="720"/>
        <w:rPr>
          <w:rFonts w:ascii="HGMinchoE" w:eastAsia="HGMinchoE" w:hAnsi="HGMinchoE"/>
          <w:sz w:val="24"/>
          <w:szCs w:val="24"/>
        </w:rPr>
      </w:pPr>
      <w:r>
        <w:rPr>
          <w:rFonts w:ascii="HGMinchoE" w:eastAsia="HGMinchoE" w:hAnsi="HGMinchoE"/>
          <w:sz w:val="24"/>
          <w:szCs w:val="24"/>
        </w:rPr>
        <w:t>お願い</w:t>
      </w:r>
      <w:r>
        <w:rPr>
          <w:rFonts w:ascii="HGMinchoE" w:eastAsia="HGMinchoE" w:hAnsi="HGMinchoE" w:hint="eastAsia"/>
          <w:sz w:val="24"/>
          <w:szCs w:val="24"/>
        </w:rPr>
        <w:t>いたします</w:t>
      </w:r>
      <w:r>
        <w:rPr>
          <w:rFonts w:ascii="HGMinchoE" w:eastAsia="HGMinchoE" w:hAnsi="HGMinchoE"/>
          <w:sz w:val="24"/>
          <w:szCs w:val="24"/>
        </w:rPr>
        <w:t>。</w:t>
      </w:r>
    </w:p>
    <w:p w14:paraId="7834408E" w14:textId="77777777" w:rsidR="00627D3D" w:rsidRPr="000E4FD0" w:rsidRDefault="00627D3D" w:rsidP="00CA20E3">
      <w:pPr>
        <w:ind w:firstLineChars="100" w:firstLine="240"/>
        <w:rPr>
          <w:rFonts w:ascii="HGMinchoE" w:eastAsia="HGMinchoE" w:hAnsi="HGMinchoE"/>
          <w:sz w:val="24"/>
          <w:szCs w:val="24"/>
        </w:rPr>
      </w:pPr>
      <w:r w:rsidRPr="000E4FD0">
        <w:rPr>
          <w:rFonts w:ascii="HGMinchoE" w:eastAsia="HGMinchoE" w:hAnsi="HGMinchoE" w:hint="eastAsia"/>
          <w:sz w:val="24"/>
          <w:szCs w:val="24"/>
        </w:rPr>
        <w:t xml:space="preserve">　④</w:t>
      </w:r>
      <w:r w:rsidR="008B1450" w:rsidRPr="000E4FD0">
        <w:rPr>
          <w:rFonts w:ascii="HGMinchoE" w:eastAsia="HGMinchoE" w:hAnsi="HGMinchoE" w:hint="eastAsia"/>
          <w:sz w:val="24"/>
          <w:szCs w:val="24"/>
        </w:rPr>
        <w:t>観客席</w:t>
      </w:r>
      <w:r w:rsidRPr="000E4FD0">
        <w:rPr>
          <w:rFonts w:ascii="HGMinchoE" w:eastAsia="HGMinchoE" w:hAnsi="HGMinchoE" w:hint="eastAsia"/>
          <w:sz w:val="24"/>
          <w:szCs w:val="24"/>
        </w:rPr>
        <w:t>スタンドでの飲食は出来ますがグランドピッチ内は選手の水のみ可能です</w:t>
      </w:r>
      <w:r w:rsidR="00B01927" w:rsidRPr="000E4FD0">
        <w:rPr>
          <w:rFonts w:ascii="HGMinchoE" w:eastAsia="HGMinchoE" w:hAnsi="HGMinchoE" w:hint="eastAsia"/>
          <w:sz w:val="24"/>
          <w:szCs w:val="24"/>
        </w:rPr>
        <w:t>。</w:t>
      </w:r>
    </w:p>
    <w:p w14:paraId="079D7B81" w14:textId="77777777" w:rsidR="00627D3D" w:rsidRPr="000E4FD0" w:rsidRDefault="00627D3D" w:rsidP="00BA1D92">
      <w:pPr>
        <w:rPr>
          <w:rFonts w:ascii="HGMinchoE" w:eastAsia="HGMinchoE" w:hAnsi="HGMinchoE"/>
          <w:sz w:val="24"/>
          <w:szCs w:val="24"/>
        </w:rPr>
      </w:pPr>
      <w:r w:rsidRPr="000E4FD0">
        <w:rPr>
          <w:rFonts w:ascii="HGMinchoE" w:eastAsia="HGMinchoE" w:hAnsi="HGMinchoE" w:hint="eastAsia"/>
          <w:sz w:val="24"/>
          <w:szCs w:val="24"/>
        </w:rPr>
        <w:t xml:space="preserve">　　⑤</w:t>
      </w:r>
      <w:r w:rsidR="00BB61E6" w:rsidRPr="000E4FD0">
        <w:rPr>
          <w:rFonts w:ascii="HGMinchoE" w:eastAsia="HGMinchoE" w:hAnsi="HGMinchoE" w:hint="eastAsia"/>
          <w:sz w:val="24"/>
          <w:szCs w:val="24"/>
        </w:rPr>
        <w:t>ユニフォーム</w:t>
      </w:r>
      <w:r w:rsidRPr="000E4FD0">
        <w:rPr>
          <w:rFonts w:ascii="HGMinchoE" w:eastAsia="HGMinchoE" w:hAnsi="HGMinchoE" w:hint="eastAsia"/>
          <w:sz w:val="24"/>
          <w:szCs w:val="24"/>
        </w:rPr>
        <w:t>のサイズは</w:t>
      </w:r>
      <w:r w:rsidR="000E4FD0">
        <w:rPr>
          <w:rFonts w:ascii="HGMinchoE" w:eastAsia="HGMinchoE" w:hAnsi="HGMinchoE" w:hint="eastAsia"/>
          <w:sz w:val="24"/>
          <w:szCs w:val="24"/>
        </w:rPr>
        <w:t>130</w:t>
      </w:r>
      <w:r w:rsidRPr="000E4FD0">
        <w:rPr>
          <w:rFonts w:ascii="HGMinchoE" w:eastAsia="HGMinchoE" w:hAnsi="HGMinchoE" w:hint="eastAsia"/>
          <w:sz w:val="24"/>
          <w:szCs w:val="24"/>
        </w:rPr>
        <w:t>ｃｍの1サイズですのでサイズの合わない選手もいるかと</w:t>
      </w:r>
    </w:p>
    <w:p w14:paraId="3F97B757" w14:textId="77777777" w:rsidR="00627D3D" w:rsidRPr="000E4FD0" w:rsidRDefault="00185BBE" w:rsidP="00627D3D">
      <w:pPr>
        <w:ind w:firstLineChars="300" w:firstLine="720"/>
        <w:rPr>
          <w:rFonts w:ascii="HGMinchoE" w:eastAsia="HGMinchoE" w:hAnsi="HGMinchoE"/>
          <w:sz w:val="24"/>
          <w:szCs w:val="24"/>
        </w:rPr>
      </w:pPr>
      <w:r w:rsidRPr="000E4FD0">
        <w:rPr>
          <w:rFonts w:ascii="HGMinchoE" w:eastAsia="HGMinchoE" w:hAnsi="HGMinchoE" w:hint="eastAsia"/>
          <w:sz w:val="24"/>
          <w:szCs w:val="24"/>
        </w:rPr>
        <w:t>思いますが返品、交換等は出来ません。（</w:t>
      </w:r>
      <w:r w:rsidR="00627D3D" w:rsidRPr="000E4FD0">
        <w:rPr>
          <w:rFonts w:ascii="HGMinchoE" w:eastAsia="HGMinchoE" w:hAnsi="HGMinchoE" w:hint="eastAsia"/>
          <w:sz w:val="24"/>
          <w:szCs w:val="24"/>
        </w:rPr>
        <w:t>ユニクロ店舗でもできません）</w:t>
      </w:r>
    </w:p>
    <w:p w14:paraId="3A615647" w14:textId="30A73DB1" w:rsidR="00627D3D" w:rsidRDefault="00627D3D" w:rsidP="00627D3D">
      <w:pPr>
        <w:rPr>
          <w:rFonts w:ascii="HGMinchoE" w:eastAsia="HGMinchoE" w:hAnsi="HGMinchoE"/>
          <w:sz w:val="24"/>
          <w:szCs w:val="24"/>
        </w:rPr>
      </w:pPr>
      <w:r w:rsidRPr="000E4FD0">
        <w:rPr>
          <w:rFonts w:ascii="HGMinchoE" w:eastAsia="HGMinchoE" w:hAnsi="HGMinchoE" w:hint="eastAsia"/>
          <w:sz w:val="24"/>
          <w:szCs w:val="24"/>
        </w:rPr>
        <w:t xml:space="preserve">　　⑥ドーム内は禁煙です。喫煙は所定の場所でお願いします</w:t>
      </w:r>
      <w:r w:rsidR="00B01927" w:rsidRPr="000E4FD0">
        <w:rPr>
          <w:rFonts w:ascii="HGMinchoE" w:eastAsia="HGMinchoE" w:hAnsi="HGMinchoE" w:hint="eastAsia"/>
          <w:sz w:val="24"/>
          <w:szCs w:val="24"/>
        </w:rPr>
        <w:t>。</w:t>
      </w:r>
    </w:p>
    <w:p w14:paraId="1AF68313" w14:textId="6E4B668F" w:rsidR="006C3E24" w:rsidRDefault="006C3E24" w:rsidP="00627D3D">
      <w:pPr>
        <w:rPr>
          <w:rFonts w:ascii="HGMinchoE" w:eastAsia="HGMinchoE" w:hAnsi="HGMinchoE"/>
          <w:sz w:val="24"/>
          <w:szCs w:val="24"/>
        </w:rPr>
      </w:pPr>
      <w:r>
        <w:rPr>
          <w:rFonts w:ascii="HGMinchoE" w:eastAsia="HGMinchoE" w:hAnsi="HGMinchoE" w:hint="eastAsia"/>
          <w:sz w:val="24"/>
          <w:szCs w:val="24"/>
        </w:rPr>
        <w:t xml:space="preserve">　　⑦ボールの持ち込みは禁止とします。</w:t>
      </w:r>
    </w:p>
    <w:p w14:paraId="5DAA5E7A" w14:textId="29851CC3" w:rsidR="00EA08E6" w:rsidRPr="000E4FD0" w:rsidRDefault="00EA08E6" w:rsidP="00627D3D">
      <w:pPr>
        <w:rPr>
          <w:rFonts w:ascii="HGMinchoE" w:eastAsia="HGMinchoE" w:hAnsi="HGMinchoE"/>
          <w:sz w:val="24"/>
          <w:szCs w:val="24"/>
        </w:rPr>
      </w:pPr>
      <w:r>
        <w:rPr>
          <w:rFonts w:ascii="HGMinchoE" w:eastAsia="HGMinchoE" w:hAnsi="HGMinchoE" w:hint="eastAsia"/>
          <w:sz w:val="24"/>
          <w:szCs w:val="24"/>
        </w:rPr>
        <w:t xml:space="preserve">　　⑧今年もコロナの影響で保護者の皆様はグランドに降りることはできません。</w:t>
      </w:r>
    </w:p>
    <w:p w14:paraId="5454FDB9" w14:textId="5B03B287" w:rsidR="0002437B" w:rsidRDefault="00CA706F" w:rsidP="00EA08E6">
      <w:pPr>
        <w:ind w:firstLineChars="200" w:firstLine="480"/>
        <w:rPr>
          <w:rFonts w:ascii="HGMinchoE" w:eastAsia="HGMinchoE" w:hAnsi="HGMinchoE"/>
          <w:sz w:val="24"/>
          <w:szCs w:val="24"/>
        </w:rPr>
      </w:pPr>
      <w:r>
        <w:rPr>
          <w:rFonts w:ascii="HGMinchoE" w:eastAsia="HGMinchoE" w:hAnsi="HGMinchoE" w:hint="eastAsia"/>
          <w:sz w:val="24"/>
          <w:szCs w:val="24"/>
        </w:rPr>
        <w:t>保護者の皆様は観客席から応援をお願いいたします。</w:t>
      </w:r>
    </w:p>
    <w:p w14:paraId="71CEF323" w14:textId="69F22A06" w:rsidR="00AA03E9" w:rsidRDefault="00CB7051" w:rsidP="00627D3D">
      <w:pPr>
        <w:rPr>
          <w:rFonts w:ascii="HGMinchoE" w:eastAsia="HGMinchoE" w:hAnsi="HGMinchoE"/>
          <w:sz w:val="28"/>
          <w:szCs w:val="28"/>
        </w:rPr>
      </w:pPr>
      <w:r w:rsidRPr="000E4FD0">
        <w:rPr>
          <w:rFonts w:ascii="HGMinchoE" w:eastAsia="HGMinchoE" w:hAnsi="HGMinchoE" w:hint="eastAsia"/>
          <w:sz w:val="28"/>
          <w:szCs w:val="28"/>
        </w:rPr>
        <w:t>４</w:t>
      </w:r>
      <w:r w:rsidR="00627D3D" w:rsidRPr="000E4FD0">
        <w:rPr>
          <w:rFonts w:ascii="HGMinchoE" w:eastAsia="HGMinchoE" w:hAnsi="HGMinchoE" w:hint="eastAsia"/>
          <w:sz w:val="28"/>
          <w:szCs w:val="28"/>
        </w:rPr>
        <w:t>）</w:t>
      </w:r>
      <w:r w:rsidR="00AA03E9">
        <w:rPr>
          <w:rFonts w:ascii="HGMinchoE" w:eastAsia="HGMinchoE" w:hAnsi="HGMinchoE" w:hint="eastAsia"/>
          <w:sz w:val="28"/>
          <w:szCs w:val="28"/>
        </w:rPr>
        <w:t>新型コロナウイルス感染拡大防止対策</w:t>
      </w:r>
    </w:p>
    <w:p w14:paraId="5C930BF0" w14:textId="3E389DB0" w:rsidR="00AA03E9"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①参加</w:t>
      </w:r>
      <w:r>
        <w:rPr>
          <w:rFonts w:ascii="HGMinchoE" w:eastAsia="HGMinchoE" w:hAnsi="HGMinchoE" w:hint="eastAsia"/>
          <w:sz w:val="24"/>
          <w:szCs w:val="28"/>
        </w:rPr>
        <w:t>者全員（選手・引率スタッフ、運営スタッフ）が</w:t>
      </w:r>
      <w:r w:rsidR="007A7795">
        <w:rPr>
          <w:rFonts w:ascii="HGMinchoE" w:eastAsia="HGMinchoE" w:hAnsi="HGMinchoE" w:hint="eastAsia"/>
          <w:sz w:val="24"/>
          <w:szCs w:val="28"/>
        </w:rPr>
        <w:t>別添「個人</w:t>
      </w:r>
      <w:r w:rsidRPr="00C9470F">
        <w:rPr>
          <w:rFonts w:ascii="HGMinchoE" w:eastAsia="HGMinchoE" w:hAnsi="HGMinchoE" w:hint="eastAsia"/>
          <w:sz w:val="24"/>
          <w:szCs w:val="28"/>
        </w:rPr>
        <w:t>健康チェックシート</w:t>
      </w:r>
      <w:r w:rsidR="007A7795">
        <w:rPr>
          <w:rFonts w:ascii="HGMinchoE" w:eastAsia="HGMinchoE" w:hAnsi="HGMinchoE" w:hint="eastAsia"/>
          <w:sz w:val="24"/>
          <w:szCs w:val="28"/>
        </w:rPr>
        <w:t>」に2週間分の起床時体温と健康チェック欄を記入し、当日</w:t>
      </w:r>
      <w:r w:rsidRPr="00C9470F">
        <w:rPr>
          <w:rFonts w:ascii="HGMinchoE" w:eastAsia="HGMinchoE" w:hAnsi="HGMinchoE" w:hint="eastAsia"/>
          <w:sz w:val="24"/>
          <w:szCs w:val="28"/>
        </w:rPr>
        <w:t>提出していただきます。</w:t>
      </w:r>
    </w:p>
    <w:p w14:paraId="2AF73823" w14:textId="34132059" w:rsidR="007A7795" w:rsidRDefault="007A7795" w:rsidP="00C9470F">
      <w:pPr>
        <w:ind w:leftChars="231" w:left="708" w:hangingChars="93" w:hanging="223"/>
        <w:rPr>
          <w:rFonts w:ascii="HGMinchoE" w:eastAsia="HGMinchoE" w:hAnsi="HGMinchoE"/>
          <w:color w:val="FF0000"/>
          <w:sz w:val="24"/>
          <w:szCs w:val="28"/>
        </w:rPr>
      </w:pPr>
      <w:r>
        <w:rPr>
          <w:rFonts w:ascii="HGMinchoE" w:eastAsia="HGMinchoE" w:hAnsi="HGMinchoE"/>
          <w:sz w:val="24"/>
          <w:szCs w:val="28"/>
        </w:rPr>
        <w:tab/>
      </w:r>
      <w:r w:rsidRPr="00C9470F">
        <w:rPr>
          <w:rFonts w:ascii="HGMinchoE" w:eastAsia="HGMinchoE" w:hAnsi="HGMinchoE" w:hint="eastAsia"/>
          <w:color w:val="FF0000"/>
          <w:sz w:val="24"/>
          <w:szCs w:val="28"/>
        </w:rPr>
        <w:t>※</w:t>
      </w:r>
      <w:r w:rsidR="0081366A">
        <w:rPr>
          <w:rFonts w:ascii="HGMinchoE" w:eastAsia="HGMinchoE" w:hAnsi="HGMinchoE" w:hint="eastAsia"/>
          <w:color w:val="FF0000"/>
          <w:sz w:val="24"/>
          <w:szCs w:val="28"/>
        </w:rPr>
        <w:t>事前に</w:t>
      </w:r>
      <w:r w:rsidRPr="00C9470F">
        <w:rPr>
          <w:rFonts w:ascii="HGMinchoE" w:eastAsia="HGMinchoE" w:hAnsi="HGMinchoE" w:hint="eastAsia"/>
          <w:color w:val="FF0000"/>
          <w:sz w:val="24"/>
          <w:szCs w:val="28"/>
        </w:rPr>
        <w:t>参加する選手の保護者の方へ「個人健康チェックシート」を展開いただき、参加者全員が記入</w:t>
      </w:r>
      <w:r w:rsidR="0081366A">
        <w:rPr>
          <w:rFonts w:ascii="HGMinchoE" w:eastAsia="HGMinchoE" w:hAnsi="HGMinchoE" w:hint="eastAsia"/>
          <w:color w:val="FF0000"/>
          <w:sz w:val="24"/>
          <w:szCs w:val="28"/>
        </w:rPr>
        <w:t>し</w:t>
      </w:r>
      <w:r w:rsidRPr="00C9470F">
        <w:rPr>
          <w:rFonts w:ascii="HGMinchoE" w:eastAsia="HGMinchoE" w:hAnsi="HGMinchoE" w:hint="eastAsia"/>
          <w:color w:val="FF0000"/>
          <w:sz w:val="24"/>
          <w:szCs w:val="28"/>
        </w:rPr>
        <w:t>、</w:t>
      </w:r>
      <w:r w:rsidR="0081366A">
        <w:rPr>
          <w:rFonts w:ascii="HGMinchoE" w:eastAsia="HGMinchoE" w:hAnsi="HGMinchoE" w:hint="eastAsia"/>
          <w:color w:val="FF0000"/>
          <w:sz w:val="24"/>
          <w:szCs w:val="28"/>
        </w:rPr>
        <w:t>当日</w:t>
      </w:r>
      <w:r>
        <w:rPr>
          <w:rFonts w:ascii="HGMinchoE" w:eastAsia="HGMinchoE" w:hAnsi="HGMinchoE" w:hint="eastAsia"/>
          <w:color w:val="FF0000"/>
          <w:sz w:val="24"/>
          <w:szCs w:val="28"/>
        </w:rPr>
        <w:t>受付で</w:t>
      </w:r>
      <w:r w:rsidRPr="00C9470F">
        <w:rPr>
          <w:rFonts w:ascii="HGMinchoE" w:eastAsia="HGMinchoE" w:hAnsi="HGMinchoE" w:hint="eastAsia"/>
          <w:color w:val="FF0000"/>
          <w:sz w:val="24"/>
          <w:szCs w:val="28"/>
        </w:rPr>
        <w:t>提出</w:t>
      </w:r>
      <w:r w:rsidR="0081366A">
        <w:rPr>
          <w:rFonts w:ascii="HGMinchoE" w:eastAsia="HGMinchoE" w:hAnsi="HGMinchoE" w:hint="eastAsia"/>
          <w:color w:val="FF0000"/>
          <w:sz w:val="24"/>
          <w:szCs w:val="28"/>
        </w:rPr>
        <w:t>して</w:t>
      </w:r>
      <w:r>
        <w:rPr>
          <w:rFonts w:ascii="HGMinchoE" w:eastAsia="HGMinchoE" w:hAnsi="HGMinchoE" w:hint="eastAsia"/>
          <w:color w:val="FF0000"/>
          <w:sz w:val="24"/>
          <w:szCs w:val="28"/>
        </w:rPr>
        <w:t>ください</w:t>
      </w:r>
      <w:r w:rsidRPr="00C9470F">
        <w:rPr>
          <w:rFonts w:ascii="HGMinchoE" w:eastAsia="HGMinchoE" w:hAnsi="HGMinchoE" w:hint="eastAsia"/>
          <w:color w:val="FF0000"/>
          <w:sz w:val="24"/>
          <w:szCs w:val="28"/>
        </w:rPr>
        <w:t>。</w:t>
      </w:r>
    </w:p>
    <w:p w14:paraId="0E5C6D24" w14:textId="5FBAE7D0" w:rsidR="0081366A" w:rsidRPr="0081366A" w:rsidRDefault="0081366A" w:rsidP="00C9470F">
      <w:pPr>
        <w:ind w:leftChars="337" w:left="709" w:hanging="1"/>
        <w:rPr>
          <w:rFonts w:ascii="HGMinchoE" w:eastAsia="HGMinchoE" w:hAnsi="HGMinchoE"/>
          <w:color w:val="FF0000"/>
          <w:sz w:val="24"/>
          <w:szCs w:val="28"/>
        </w:rPr>
      </w:pPr>
      <w:r w:rsidRPr="0081366A">
        <w:rPr>
          <w:rFonts w:ascii="HGMinchoE" w:eastAsia="HGMinchoE" w:hAnsi="HGMinchoE" w:hint="eastAsia"/>
          <w:color w:val="FF0000"/>
          <w:sz w:val="24"/>
          <w:szCs w:val="28"/>
        </w:rPr>
        <w:lastRenderedPageBreak/>
        <w:t>※チーム代表者の方は、別添「チーム健康チェックシート」も当日、各チーム1枚提出いただきます。</w:t>
      </w:r>
    </w:p>
    <w:p w14:paraId="3497E5D1" w14:textId="0343E6C1" w:rsidR="007A7795" w:rsidRPr="00C9470F" w:rsidRDefault="007A7795" w:rsidP="00C9470F">
      <w:pPr>
        <w:ind w:leftChars="337" w:left="708" w:firstLineChars="6" w:firstLine="14"/>
        <w:rPr>
          <w:rFonts w:ascii="HGMinchoE" w:eastAsia="HGMinchoE" w:hAnsi="HGMinchoE"/>
          <w:color w:val="FF0000"/>
          <w:sz w:val="24"/>
          <w:szCs w:val="28"/>
        </w:rPr>
      </w:pPr>
      <w:r>
        <w:rPr>
          <w:rFonts w:ascii="HGMinchoE" w:eastAsia="HGMinchoE" w:hAnsi="HGMinchoE" w:hint="eastAsia"/>
          <w:color w:val="FF0000"/>
          <w:sz w:val="24"/>
          <w:szCs w:val="28"/>
        </w:rPr>
        <w:t>※観戦される方については、「チーム健康チェックシート」の2ページ目に</w:t>
      </w:r>
      <w:r w:rsidR="0081366A">
        <w:rPr>
          <w:rFonts w:ascii="HGMinchoE" w:eastAsia="HGMinchoE" w:hAnsi="HGMinchoE" w:hint="eastAsia"/>
          <w:color w:val="FF0000"/>
          <w:sz w:val="24"/>
          <w:szCs w:val="28"/>
        </w:rPr>
        <w:t>全員の</w:t>
      </w:r>
      <w:r>
        <w:rPr>
          <w:rFonts w:ascii="HGMinchoE" w:eastAsia="HGMinchoE" w:hAnsi="HGMinchoE" w:hint="eastAsia"/>
          <w:color w:val="FF0000"/>
          <w:sz w:val="24"/>
          <w:szCs w:val="28"/>
        </w:rPr>
        <w:t>氏名・当日朝の体温・健康チェックの記入の上、合わせてご提出ください。</w:t>
      </w:r>
    </w:p>
    <w:p w14:paraId="103DE23D" w14:textId="77777777"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②当日、以下の事項に該当する場合は、自主的に参加を見合わせてください。</w:t>
      </w:r>
    </w:p>
    <w:p w14:paraId="311CEECA" w14:textId="77777777"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 xml:space="preserve">　・体調がよくない場合（例：発熱･咳･咽頭痛などの症状がある場合）</w:t>
      </w:r>
    </w:p>
    <w:p w14:paraId="3E0190CD" w14:textId="77777777"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 xml:space="preserve">　・同居家族や身近な人に感染が疑われる方がいる場合</w:t>
      </w:r>
    </w:p>
    <w:p w14:paraId="5D1CE502" w14:textId="77777777"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 xml:space="preserve">　・過去</w:t>
      </w:r>
      <w:r w:rsidRPr="00C9470F">
        <w:rPr>
          <w:rFonts w:ascii="HGMinchoE" w:eastAsia="HGMinchoE" w:hAnsi="HGMinchoE"/>
          <w:sz w:val="24"/>
          <w:szCs w:val="28"/>
        </w:rPr>
        <w:t>14日以内に政府から入国制限、入国後の観察期間を必要とされている国、地域等への渡航又は当該在住者との濃厚接触がある場合</w:t>
      </w:r>
    </w:p>
    <w:p w14:paraId="3607F46D" w14:textId="19A6FEB5" w:rsidR="0081366A" w:rsidRDefault="0081366A" w:rsidP="00C9470F">
      <w:pPr>
        <w:ind w:leftChars="231" w:left="708" w:hangingChars="93" w:hanging="223"/>
        <w:rPr>
          <w:rFonts w:ascii="HGMinchoE" w:eastAsia="HGMinchoE" w:hAnsi="HGMinchoE"/>
          <w:sz w:val="24"/>
          <w:szCs w:val="28"/>
        </w:rPr>
      </w:pPr>
      <w:r>
        <w:rPr>
          <w:rFonts w:ascii="HGMinchoE" w:eastAsia="HGMinchoE" w:hAnsi="HGMinchoE" w:hint="eastAsia"/>
          <w:sz w:val="24"/>
          <w:szCs w:val="28"/>
        </w:rPr>
        <w:t>③会場への入場前に、検温・アルコール消毒エリアを通っていただきます。</w:t>
      </w:r>
    </w:p>
    <w:p w14:paraId="07D7133A" w14:textId="53813487" w:rsidR="0081366A" w:rsidRPr="00C9470F" w:rsidRDefault="0081366A" w:rsidP="00C9470F">
      <w:pPr>
        <w:ind w:leftChars="231" w:left="708" w:hangingChars="93" w:hanging="223"/>
        <w:rPr>
          <w:rFonts w:ascii="HGMinchoE" w:eastAsia="HGMinchoE" w:hAnsi="HGMinchoE"/>
          <w:color w:val="FF0000"/>
          <w:sz w:val="24"/>
          <w:szCs w:val="28"/>
        </w:rPr>
      </w:pPr>
      <w:r w:rsidRPr="00C9470F">
        <w:rPr>
          <w:rFonts w:ascii="HGMinchoE" w:eastAsia="HGMinchoE" w:hAnsi="HGMinchoE" w:hint="eastAsia"/>
          <w:color w:val="FF0000"/>
          <w:sz w:val="24"/>
          <w:szCs w:val="28"/>
        </w:rPr>
        <w:t xml:space="preserve">　※</w:t>
      </w:r>
      <w:r w:rsidR="00BC6307" w:rsidRPr="00C9470F">
        <w:rPr>
          <w:rFonts w:ascii="HGMinchoE" w:eastAsia="HGMinchoE" w:hAnsi="HGMinchoE" w:hint="eastAsia"/>
          <w:color w:val="FF0000"/>
          <w:sz w:val="24"/>
          <w:szCs w:val="28"/>
        </w:rPr>
        <w:t>基本的に再入場はできません。入場前に持ち物等の確認を行ってください。</w:t>
      </w:r>
    </w:p>
    <w:p w14:paraId="388A6414" w14:textId="5CCCC0A9"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③当日来場される方は必ずマスクを着用してください（試合中を除く）。</w:t>
      </w:r>
    </w:p>
    <w:p w14:paraId="302E31C0" w14:textId="77777777"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④当日会場で体調が悪い場合は、帰宅をお願いする場合がございます。</w:t>
      </w:r>
    </w:p>
    <w:p w14:paraId="77376E76" w14:textId="77777777"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⑤参加する上で主催者が示す注意事項を遵守していただきます。</w:t>
      </w:r>
    </w:p>
    <w:p w14:paraId="24958B4C" w14:textId="77777777"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⑥保護者の方は、主催者が指定する待機場所・観戦エリア以外での待機・観戦はご遠慮ください。</w:t>
      </w:r>
    </w:p>
    <w:p w14:paraId="180DA1C7" w14:textId="77777777"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⑦会場内では、密を避け、他の方と十分に距離をとってください。</w:t>
      </w:r>
    </w:p>
    <w:p w14:paraId="0FAC91A8" w14:textId="5E04077D" w:rsidR="00AA03E9" w:rsidRPr="00C9470F" w:rsidRDefault="00AA03E9" w:rsidP="00C9470F">
      <w:pPr>
        <w:ind w:leftChars="231" w:left="708" w:hangingChars="93" w:hanging="223"/>
        <w:rPr>
          <w:rFonts w:ascii="HGMinchoE" w:eastAsia="HGMinchoE" w:hAnsi="HGMinchoE"/>
          <w:sz w:val="24"/>
          <w:szCs w:val="28"/>
        </w:rPr>
      </w:pPr>
      <w:r w:rsidRPr="00C9470F">
        <w:rPr>
          <w:rFonts w:ascii="HGMinchoE" w:eastAsia="HGMinchoE" w:hAnsi="HGMinchoE" w:hint="eastAsia"/>
          <w:sz w:val="24"/>
          <w:szCs w:val="28"/>
        </w:rPr>
        <w:t>⑧混雑を避けるため、閉会式はおこないません。試合が終わったチームより速やかにご帰宅ください。</w:t>
      </w:r>
    </w:p>
    <w:p w14:paraId="3ACD9FBE" w14:textId="01AA6777" w:rsidR="00627D3D" w:rsidRPr="000E4FD0" w:rsidRDefault="00AA03E9" w:rsidP="00627D3D">
      <w:pPr>
        <w:rPr>
          <w:rFonts w:ascii="HGMinchoE" w:eastAsia="HGMinchoE" w:hAnsi="HGMinchoE"/>
          <w:sz w:val="28"/>
          <w:szCs w:val="28"/>
        </w:rPr>
      </w:pPr>
      <w:r>
        <w:rPr>
          <w:rFonts w:ascii="HGMinchoE" w:eastAsia="HGMinchoE" w:hAnsi="HGMinchoE" w:hint="eastAsia"/>
          <w:sz w:val="28"/>
          <w:szCs w:val="28"/>
        </w:rPr>
        <w:t>５）</w:t>
      </w:r>
      <w:r w:rsidR="00627D3D" w:rsidRPr="000E4FD0">
        <w:rPr>
          <w:rFonts w:ascii="HGMinchoE" w:eastAsia="HGMinchoE" w:hAnsi="HGMinchoE" w:hint="eastAsia"/>
          <w:sz w:val="28"/>
          <w:szCs w:val="28"/>
        </w:rPr>
        <w:t>駐車場について</w:t>
      </w:r>
    </w:p>
    <w:p w14:paraId="35657A24" w14:textId="689AFAD0" w:rsidR="00627D3D" w:rsidRPr="00CA20E3" w:rsidRDefault="00627D3D" w:rsidP="00C9470F">
      <w:pPr>
        <w:ind w:leftChars="342" w:left="989" w:hangingChars="113" w:hanging="271"/>
        <w:rPr>
          <w:rFonts w:ascii="HGMinchoE" w:eastAsia="HGMinchoE" w:hAnsi="HGMinchoE"/>
          <w:sz w:val="24"/>
          <w:szCs w:val="24"/>
        </w:rPr>
      </w:pPr>
      <w:r w:rsidRPr="00CA20E3">
        <w:rPr>
          <w:rFonts w:ascii="HGMinchoE" w:eastAsia="HGMinchoE" w:hAnsi="HGMinchoE" w:hint="eastAsia"/>
          <w:sz w:val="24"/>
          <w:szCs w:val="24"/>
        </w:rPr>
        <w:t>①</w:t>
      </w:r>
      <w:r w:rsidR="00BC6307" w:rsidRPr="00BC6307">
        <w:rPr>
          <w:rFonts w:ascii="HGMinchoE" w:eastAsia="HGMinchoE" w:hAnsi="HGMinchoE" w:hint="eastAsia"/>
          <w:sz w:val="24"/>
          <w:szCs w:val="24"/>
        </w:rPr>
        <w:t>新型コロナウイルス感染拡大防止対策</w:t>
      </w:r>
      <w:r w:rsidR="00BC6307">
        <w:rPr>
          <w:rFonts w:ascii="HGMinchoE" w:eastAsia="HGMinchoE" w:hAnsi="HGMinchoE" w:hint="eastAsia"/>
          <w:sz w:val="24"/>
          <w:szCs w:val="24"/>
        </w:rPr>
        <w:t>のため、</w:t>
      </w:r>
      <w:r w:rsidR="00CA706F">
        <w:rPr>
          <w:rFonts w:ascii="HGMinchoE" w:eastAsia="HGMinchoE" w:hAnsi="HGMinchoE" w:hint="eastAsia"/>
          <w:sz w:val="24"/>
          <w:szCs w:val="24"/>
        </w:rPr>
        <w:t>できるだけ車でお越しいただくようお願いいたします。</w:t>
      </w:r>
    </w:p>
    <w:p w14:paraId="110B823C" w14:textId="77777777" w:rsidR="00627D3D" w:rsidRPr="00CA20E3" w:rsidRDefault="00627D3D" w:rsidP="00627D3D">
      <w:pPr>
        <w:ind w:firstLineChars="300" w:firstLine="720"/>
        <w:rPr>
          <w:rFonts w:ascii="HGMinchoE" w:eastAsia="HGMinchoE" w:hAnsi="HGMinchoE"/>
          <w:sz w:val="24"/>
          <w:szCs w:val="24"/>
        </w:rPr>
      </w:pPr>
      <w:r w:rsidRPr="00CA20E3">
        <w:rPr>
          <w:rFonts w:ascii="HGMinchoE" w:eastAsia="HGMinchoE" w:hAnsi="HGMinchoE" w:hint="eastAsia"/>
          <w:sz w:val="24"/>
          <w:szCs w:val="24"/>
        </w:rPr>
        <w:t>②</w:t>
      </w:r>
      <w:r w:rsidR="00BB61E6" w:rsidRPr="00CA20E3">
        <w:rPr>
          <w:rFonts w:ascii="HGMinchoE" w:eastAsia="HGMinchoE" w:hAnsi="HGMinchoE" w:hint="eastAsia"/>
          <w:sz w:val="24"/>
          <w:szCs w:val="24"/>
        </w:rPr>
        <w:t>駐車場はすべて有料（バス・園バスを含む）となります</w:t>
      </w:r>
      <w:r w:rsidR="00B01927" w:rsidRPr="00CA20E3">
        <w:rPr>
          <w:rFonts w:ascii="HGMinchoE" w:eastAsia="HGMinchoE" w:hAnsi="HGMinchoE" w:hint="eastAsia"/>
          <w:sz w:val="24"/>
          <w:szCs w:val="24"/>
        </w:rPr>
        <w:t>。</w:t>
      </w:r>
    </w:p>
    <w:p w14:paraId="018FF265" w14:textId="1709A5B8" w:rsidR="00627D3D" w:rsidRPr="0002437B" w:rsidRDefault="00CA20E3" w:rsidP="00CA20E3">
      <w:pPr>
        <w:ind w:firstLineChars="300" w:firstLine="720"/>
        <w:rPr>
          <w:rFonts w:ascii="HGMinchoE" w:eastAsia="HGMinchoE" w:hAnsi="HGMinchoE"/>
          <w:color w:val="FF0000"/>
          <w:sz w:val="24"/>
          <w:szCs w:val="24"/>
        </w:rPr>
      </w:pPr>
      <w:r w:rsidRPr="0002437B">
        <w:rPr>
          <w:rFonts w:ascii="HGMinchoE" w:eastAsia="HGMinchoE" w:hAnsi="HGMinchoE" w:hint="eastAsia"/>
          <w:color w:val="FF0000"/>
          <w:sz w:val="24"/>
          <w:szCs w:val="24"/>
        </w:rPr>
        <w:t xml:space="preserve">　バス（マイクロ、園バス）</w:t>
      </w:r>
      <w:r w:rsidR="003A5B00">
        <w:rPr>
          <w:rFonts w:ascii="HGMinchoE" w:eastAsia="HGMinchoE" w:hAnsi="HGMinchoE" w:hint="eastAsia"/>
          <w:color w:val="FF0000"/>
          <w:sz w:val="24"/>
          <w:szCs w:val="24"/>
        </w:rPr>
        <w:t>5</w:t>
      </w:r>
      <w:r w:rsidRPr="0002437B">
        <w:rPr>
          <w:rFonts w:ascii="HGMinchoE" w:eastAsia="HGMinchoE" w:hAnsi="HGMinchoE" w:hint="eastAsia"/>
          <w:color w:val="FF0000"/>
          <w:sz w:val="24"/>
          <w:szCs w:val="24"/>
        </w:rPr>
        <w:t>,000</w:t>
      </w:r>
      <w:r w:rsidR="00354001" w:rsidRPr="0002437B">
        <w:rPr>
          <w:rFonts w:ascii="HGMinchoE" w:eastAsia="HGMinchoE" w:hAnsi="HGMinchoE" w:hint="eastAsia"/>
          <w:color w:val="FF0000"/>
          <w:sz w:val="24"/>
          <w:szCs w:val="24"/>
        </w:rPr>
        <w:t xml:space="preserve">円　　　乗用車　</w:t>
      </w:r>
      <w:r w:rsidRPr="0002437B">
        <w:rPr>
          <w:rFonts w:ascii="HGMinchoE" w:eastAsia="HGMinchoE" w:hAnsi="HGMinchoE" w:hint="eastAsia"/>
          <w:color w:val="FF0000"/>
          <w:sz w:val="24"/>
          <w:szCs w:val="24"/>
        </w:rPr>
        <w:t>1,</w:t>
      </w:r>
      <w:r w:rsidR="003A5B00">
        <w:rPr>
          <w:rFonts w:ascii="HGMinchoE" w:eastAsia="HGMinchoE" w:hAnsi="HGMinchoE" w:hint="eastAsia"/>
          <w:color w:val="FF0000"/>
          <w:sz w:val="24"/>
          <w:szCs w:val="24"/>
        </w:rPr>
        <w:t>8</w:t>
      </w:r>
      <w:r w:rsidRPr="0002437B">
        <w:rPr>
          <w:rFonts w:ascii="HGMinchoE" w:eastAsia="HGMinchoE" w:hAnsi="HGMinchoE" w:hint="eastAsia"/>
          <w:color w:val="FF0000"/>
          <w:sz w:val="24"/>
          <w:szCs w:val="24"/>
        </w:rPr>
        <w:t>00</w:t>
      </w:r>
      <w:r w:rsidR="00BB61E6" w:rsidRPr="0002437B">
        <w:rPr>
          <w:rFonts w:ascii="HGMinchoE" w:eastAsia="HGMinchoE" w:hAnsi="HGMinchoE" w:hint="eastAsia"/>
          <w:color w:val="FF0000"/>
          <w:sz w:val="24"/>
          <w:szCs w:val="24"/>
        </w:rPr>
        <w:t>円</w:t>
      </w:r>
    </w:p>
    <w:p w14:paraId="61A5B50C" w14:textId="5EF83AB3" w:rsidR="0002437B" w:rsidRDefault="00BB61E6" w:rsidP="00602708">
      <w:pPr>
        <w:ind w:firstLineChars="300" w:firstLine="720"/>
        <w:rPr>
          <w:rFonts w:ascii="HGMinchoE" w:eastAsia="HGMinchoE" w:hAnsi="HGMinchoE"/>
          <w:sz w:val="24"/>
          <w:szCs w:val="24"/>
        </w:rPr>
      </w:pPr>
      <w:r w:rsidRPr="00CA20E3">
        <w:rPr>
          <w:rFonts w:ascii="HGMinchoE" w:eastAsia="HGMinchoE" w:hAnsi="HGMinchoE" w:hint="eastAsia"/>
          <w:sz w:val="24"/>
          <w:szCs w:val="24"/>
        </w:rPr>
        <w:t>③バスでのご来場の際には必ずご連絡ください。連絡のないチームのバスは駐車できません</w:t>
      </w:r>
      <w:r w:rsidR="00B01927" w:rsidRPr="00CA20E3">
        <w:rPr>
          <w:rFonts w:ascii="HGMinchoE" w:eastAsia="HGMinchoE" w:hAnsi="HGMinchoE" w:hint="eastAsia"/>
          <w:sz w:val="24"/>
          <w:szCs w:val="24"/>
        </w:rPr>
        <w:t>。</w:t>
      </w:r>
    </w:p>
    <w:p w14:paraId="1E03C98C" w14:textId="77777777" w:rsidR="005F7CBA" w:rsidRDefault="005F7CBA" w:rsidP="00185BBE">
      <w:pPr>
        <w:jc w:val="center"/>
        <w:rPr>
          <w:rFonts w:ascii="HGMinchoE" w:eastAsia="HGMinchoE" w:hAnsi="HGMinchoE"/>
          <w:sz w:val="36"/>
          <w:szCs w:val="36"/>
          <w:u w:val="single"/>
        </w:rPr>
      </w:pPr>
    </w:p>
    <w:p w14:paraId="1A1D4815" w14:textId="77777777" w:rsidR="005F7CBA" w:rsidRDefault="005F7CBA" w:rsidP="00185BBE">
      <w:pPr>
        <w:jc w:val="center"/>
        <w:rPr>
          <w:rFonts w:ascii="HGMinchoE" w:eastAsia="HGMinchoE" w:hAnsi="HGMinchoE"/>
          <w:sz w:val="36"/>
          <w:szCs w:val="36"/>
          <w:u w:val="single"/>
        </w:rPr>
      </w:pPr>
    </w:p>
    <w:p w14:paraId="33B3A9EF" w14:textId="77777777" w:rsidR="005F7CBA" w:rsidRDefault="005F7CBA" w:rsidP="00185BBE">
      <w:pPr>
        <w:jc w:val="center"/>
        <w:rPr>
          <w:rFonts w:ascii="HGMinchoE" w:eastAsia="HGMinchoE" w:hAnsi="HGMinchoE"/>
          <w:sz w:val="36"/>
          <w:szCs w:val="36"/>
          <w:u w:val="single"/>
        </w:rPr>
      </w:pPr>
    </w:p>
    <w:p w14:paraId="1AB75DC3" w14:textId="77777777" w:rsidR="005F7CBA" w:rsidRDefault="005F7CBA" w:rsidP="00185BBE">
      <w:pPr>
        <w:jc w:val="center"/>
        <w:rPr>
          <w:rFonts w:ascii="HGMinchoE" w:eastAsia="HGMinchoE" w:hAnsi="HGMinchoE"/>
          <w:sz w:val="36"/>
          <w:szCs w:val="36"/>
          <w:u w:val="single"/>
        </w:rPr>
      </w:pPr>
    </w:p>
    <w:p w14:paraId="24593214" w14:textId="77777777" w:rsidR="005F7CBA" w:rsidRDefault="005F7CBA" w:rsidP="00185BBE">
      <w:pPr>
        <w:jc w:val="center"/>
        <w:rPr>
          <w:rFonts w:ascii="HGMinchoE" w:eastAsia="HGMinchoE" w:hAnsi="HGMinchoE"/>
          <w:sz w:val="36"/>
          <w:szCs w:val="36"/>
          <w:u w:val="single"/>
        </w:rPr>
      </w:pPr>
    </w:p>
    <w:p w14:paraId="5D6F5F38" w14:textId="77777777" w:rsidR="005F7CBA" w:rsidRDefault="005F7CBA" w:rsidP="00185BBE">
      <w:pPr>
        <w:jc w:val="center"/>
        <w:rPr>
          <w:rFonts w:ascii="HGMinchoE" w:eastAsia="HGMinchoE" w:hAnsi="HGMinchoE"/>
          <w:sz w:val="36"/>
          <w:szCs w:val="36"/>
          <w:u w:val="single"/>
        </w:rPr>
      </w:pPr>
    </w:p>
    <w:p w14:paraId="51E9202A" w14:textId="77777777" w:rsidR="005F7CBA" w:rsidRDefault="005F7CBA" w:rsidP="00185BBE">
      <w:pPr>
        <w:jc w:val="center"/>
        <w:rPr>
          <w:rFonts w:ascii="HGMinchoE" w:eastAsia="HGMinchoE" w:hAnsi="HGMinchoE"/>
          <w:sz w:val="36"/>
          <w:szCs w:val="36"/>
          <w:u w:val="single"/>
        </w:rPr>
      </w:pPr>
    </w:p>
    <w:p w14:paraId="04B75562" w14:textId="77777777" w:rsidR="005F7CBA" w:rsidRDefault="005F7CBA" w:rsidP="00185BBE">
      <w:pPr>
        <w:jc w:val="center"/>
        <w:rPr>
          <w:rFonts w:ascii="HGMinchoE" w:eastAsia="HGMinchoE" w:hAnsi="HGMinchoE"/>
          <w:sz w:val="36"/>
          <w:szCs w:val="36"/>
          <w:u w:val="single"/>
        </w:rPr>
      </w:pPr>
    </w:p>
    <w:p w14:paraId="2D1F7F1A" w14:textId="705B96DB" w:rsidR="00BB61E6" w:rsidRPr="00BB61E6" w:rsidRDefault="00BB61E6" w:rsidP="00185BBE">
      <w:pPr>
        <w:jc w:val="center"/>
        <w:rPr>
          <w:rFonts w:ascii="HGMinchoE" w:eastAsia="HGMinchoE" w:hAnsi="HGMinchoE"/>
          <w:sz w:val="36"/>
          <w:szCs w:val="36"/>
          <w:u w:val="single"/>
        </w:rPr>
      </w:pPr>
      <w:r w:rsidRPr="00BB61E6">
        <w:rPr>
          <w:rFonts w:ascii="HGMinchoE" w:eastAsia="HGMinchoE" w:hAnsi="HGMinchoE" w:hint="eastAsia"/>
          <w:sz w:val="36"/>
          <w:szCs w:val="36"/>
          <w:u w:val="single"/>
        </w:rPr>
        <w:lastRenderedPageBreak/>
        <w:t>タイムスケジュール</w:t>
      </w:r>
    </w:p>
    <w:p w14:paraId="2C5BD7F2" w14:textId="77777777" w:rsidR="00BB61E6" w:rsidRPr="00C9470F" w:rsidRDefault="00BB61E6" w:rsidP="00BB61E6">
      <w:pPr>
        <w:rPr>
          <w:rFonts w:ascii="HGMinchoE" w:eastAsia="HGMinchoE" w:hAnsi="HGMinchoE"/>
          <w:sz w:val="22"/>
          <w:szCs w:val="28"/>
        </w:rPr>
      </w:pPr>
      <w:r w:rsidRPr="00BB61E6">
        <w:rPr>
          <w:rFonts w:ascii="HGMinchoE" w:eastAsia="HGMinchoE" w:hAnsi="HGMinchoE" w:hint="eastAsia"/>
          <w:sz w:val="28"/>
          <w:szCs w:val="28"/>
        </w:rPr>
        <w:t xml:space="preserve">　</w:t>
      </w:r>
    </w:p>
    <w:p w14:paraId="5A782E09" w14:textId="57348D9D" w:rsidR="00BB61E6" w:rsidRDefault="00BB61E6" w:rsidP="00BB61E6">
      <w:pPr>
        <w:rPr>
          <w:rFonts w:ascii="HGMinchoE" w:eastAsia="HGMinchoE" w:hAnsi="HGMinchoE"/>
          <w:sz w:val="28"/>
          <w:szCs w:val="28"/>
        </w:rPr>
      </w:pPr>
      <w:r w:rsidRPr="00BB61E6">
        <w:rPr>
          <w:rFonts w:ascii="HGMinchoE" w:eastAsia="HGMinchoE" w:hAnsi="HGMinchoE" w:hint="eastAsia"/>
          <w:sz w:val="28"/>
          <w:szCs w:val="28"/>
        </w:rPr>
        <w:t xml:space="preserve">　</w:t>
      </w:r>
      <w:r w:rsidR="005F7CBA">
        <w:rPr>
          <w:rFonts w:ascii="HGMinchoE" w:eastAsia="HGMinchoE" w:hAnsi="HGMinchoE" w:hint="eastAsia"/>
          <w:sz w:val="28"/>
          <w:szCs w:val="28"/>
        </w:rPr>
        <w:t xml:space="preserve">　　</w:t>
      </w:r>
      <w:r w:rsidR="00D86A9B">
        <w:rPr>
          <w:rFonts w:ascii="HGMinchoE" w:eastAsia="HGMinchoE" w:hAnsi="HGMinchoE" w:hint="eastAsia"/>
          <w:sz w:val="28"/>
          <w:szCs w:val="28"/>
        </w:rPr>
        <w:t>９：００</w:t>
      </w:r>
      <w:r w:rsidRPr="00BB61E6">
        <w:rPr>
          <w:rFonts w:ascii="HGMinchoE" w:eastAsia="HGMinchoE" w:hAnsi="HGMinchoE" w:hint="eastAsia"/>
          <w:sz w:val="28"/>
          <w:szCs w:val="28"/>
        </w:rPr>
        <w:t xml:space="preserve">　　　　午前の部　受付開始</w:t>
      </w:r>
    </w:p>
    <w:p w14:paraId="1F3FBC0A" w14:textId="2A5BE67F" w:rsidR="00D86A9B" w:rsidRPr="00BB61E6" w:rsidRDefault="00D86A9B" w:rsidP="005F7CBA">
      <w:pPr>
        <w:ind w:firstLineChars="200" w:firstLine="560"/>
        <w:rPr>
          <w:rFonts w:ascii="HGMinchoE" w:eastAsia="HGMinchoE" w:hAnsi="HGMinchoE"/>
          <w:sz w:val="28"/>
          <w:szCs w:val="28"/>
        </w:rPr>
      </w:pPr>
      <w:r>
        <w:rPr>
          <w:rFonts w:ascii="HGMinchoE" w:eastAsia="HGMinchoE" w:hAnsi="HGMinchoE" w:hint="eastAsia"/>
          <w:sz w:val="28"/>
          <w:szCs w:val="28"/>
        </w:rPr>
        <w:t xml:space="preserve">　９：４０　　　　開会式</w:t>
      </w:r>
    </w:p>
    <w:p w14:paraId="23C9730C" w14:textId="66C8F143" w:rsidR="00B01927" w:rsidRDefault="00D86A9B" w:rsidP="005F7CBA">
      <w:pPr>
        <w:ind w:firstLineChars="200" w:firstLine="560"/>
        <w:rPr>
          <w:rFonts w:ascii="HGMinchoE" w:eastAsia="HGMinchoE" w:hAnsi="HGMinchoE"/>
          <w:sz w:val="28"/>
          <w:szCs w:val="28"/>
        </w:rPr>
      </w:pPr>
      <w:r>
        <w:rPr>
          <w:rFonts w:ascii="HGMinchoE" w:eastAsia="HGMinchoE" w:hAnsi="HGMinchoE" w:hint="eastAsia"/>
          <w:sz w:val="28"/>
          <w:szCs w:val="28"/>
        </w:rPr>
        <w:t>１０：１０</w:t>
      </w:r>
      <w:r w:rsidR="00B01927">
        <w:rPr>
          <w:rFonts w:ascii="HGMinchoE" w:eastAsia="HGMinchoE" w:hAnsi="HGMinchoE" w:hint="eastAsia"/>
          <w:sz w:val="28"/>
          <w:szCs w:val="28"/>
        </w:rPr>
        <w:t xml:space="preserve">　　　　</w:t>
      </w:r>
      <w:r w:rsidR="001C07C3">
        <w:rPr>
          <w:rFonts w:ascii="HGMinchoE" w:eastAsia="HGMinchoE" w:hAnsi="HGMinchoE" w:hint="eastAsia"/>
          <w:sz w:val="28"/>
          <w:szCs w:val="28"/>
        </w:rPr>
        <w:t xml:space="preserve">午前の部　</w:t>
      </w:r>
      <w:r>
        <w:rPr>
          <w:rFonts w:ascii="HGMinchoE" w:eastAsia="HGMinchoE" w:hAnsi="HGMinchoE" w:hint="eastAsia"/>
          <w:sz w:val="28"/>
          <w:szCs w:val="28"/>
        </w:rPr>
        <w:t>第１試合開始</w:t>
      </w:r>
    </w:p>
    <w:p w14:paraId="024F5261" w14:textId="135B7DC6" w:rsidR="00B01927" w:rsidRDefault="004F08CA" w:rsidP="005F7CBA">
      <w:pPr>
        <w:ind w:firstLineChars="200" w:firstLine="560"/>
        <w:rPr>
          <w:rFonts w:ascii="HGMinchoE" w:eastAsia="HGMinchoE" w:hAnsi="HGMinchoE"/>
          <w:sz w:val="28"/>
          <w:szCs w:val="28"/>
        </w:rPr>
      </w:pPr>
      <w:r>
        <w:rPr>
          <w:rFonts w:ascii="HGMinchoE" w:eastAsia="HGMinchoE" w:hAnsi="HGMinchoE" w:hint="eastAsia"/>
          <w:sz w:val="28"/>
          <w:szCs w:val="28"/>
        </w:rPr>
        <w:t>１２：１０</w:t>
      </w:r>
      <w:r w:rsidR="00B01927">
        <w:rPr>
          <w:rFonts w:ascii="HGMinchoE" w:eastAsia="HGMinchoE" w:hAnsi="HGMinchoE" w:hint="eastAsia"/>
          <w:sz w:val="28"/>
          <w:szCs w:val="28"/>
        </w:rPr>
        <w:t xml:space="preserve">　　　　</w:t>
      </w:r>
      <w:r w:rsidR="001C07C3">
        <w:rPr>
          <w:rFonts w:ascii="HGMinchoE" w:eastAsia="HGMinchoE" w:hAnsi="HGMinchoE" w:hint="eastAsia"/>
          <w:sz w:val="28"/>
          <w:szCs w:val="28"/>
        </w:rPr>
        <w:t>午前の部</w:t>
      </w:r>
      <w:r w:rsidR="00D86A9B">
        <w:rPr>
          <w:rFonts w:ascii="HGMinchoE" w:eastAsia="HGMinchoE" w:hAnsi="HGMinchoE" w:hint="eastAsia"/>
          <w:sz w:val="28"/>
          <w:szCs w:val="28"/>
        </w:rPr>
        <w:t>終了</w:t>
      </w:r>
      <w:r w:rsidR="001C07C3">
        <w:rPr>
          <w:rFonts w:ascii="HGMinchoE" w:eastAsia="HGMinchoE" w:hAnsi="HGMinchoE" w:hint="eastAsia"/>
          <w:sz w:val="28"/>
          <w:szCs w:val="28"/>
        </w:rPr>
        <w:t xml:space="preserve">　</w:t>
      </w:r>
    </w:p>
    <w:p w14:paraId="3817FD80" w14:textId="6AE01B1D" w:rsidR="001C07C3" w:rsidRDefault="001C07C3" w:rsidP="005F7CBA">
      <w:pPr>
        <w:ind w:firstLineChars="200" w:firstLine="560"/>
        <w:rPr>
          <w:rFonts w:ascii="HGMinchoE" w:eastAsia="HGMinchoE" w:hAnsi="HGMinchoE"/>
          <w:sz w:val="28"/>
          <w:szCs w:val="28"/>
        </w:rPr>
      </w:pPr>
      <w:r>
        <w:rPr>
          <w:rFonts w:ascii="HGMinchoE" w:eastAsia="HGMinchoE" w:hAnsi="HGMinchoE" w:hint="eastAsia"/>
          <w:sz w:val="28"/>
          <w:szCs w:val="28"/>
        </w:rPr>
        <w:t>１</w:t>
      </w:r>
      <w:r w:rsidR="004F08CA">
        <w:rPr>
          <w:rFonts w:ascii="HGMinchoE" w:eastAsia="HGMinchoE" w:hAnsi="HGMinchoE" w:hint="eastAsia"/>
          <w:sz w:val="28"/>
          <w:szCs w:val="28"/>
        </w:rPr>
        <w:t>３</w:t>
      </w:r>
      <w:r>
        <w:rPr>
          <w:rFonts w:ascii="HGMinchoE" w:eastAsia="HGMinchoE" w:hAnsi="HGMinchoE" w:hint="eastAsia"/>
          <w:sz w:val="28"/>
          <w:szCs w:val="28"/>
        </w:rPr>
        <w:t>：</w:t>
      </w:r>
      <w:r w:rsidR="00A1116B" w:rsidRPr="00A1116B">
        <w:rPr>
          <w:rFonts w:ascii="HGMinchoE" w:eastAsia="HGMinchoE" w:hAnsi="HGMinchoE" w:hint="eastAsia"/>
          <w:sz w:val="28"/>
          <w:szCs w:val="28"/>
        </w:rPr>
        <w:t>０</w:t>
      </w:r>
      <w:r w:rsidR="00602708">
        <w:rPr>
          <w:rFonts w:ascii="HGMinchoE" w:eastAsia="HGMinchoE" w:hAnsi="HGMinchoE" w:hint="eastAsia"/>
          <w:sz w:val="28"/>
          <w:szCs w:val="28"/>
        </w:rPr>
        <w:t>０</w:t>
      </w:r>
      <w:r>
        <w:rPr>
          <w:rFonts w:ascii="HGMinchoE" w:eastAsia="HGMinchoE" w:hAnsi="HGMinchoE" w:hint="eastAsia"/>
          <w:sz w:val="28"/>
          <w:szCs w:val="28"/>
        </w:rPr>
        <w:t xml:space="preserve">　　　　</w:t>
      </w:r>
      <w:r w:rsidR="004F08CA">
        <w:rPr>
          <w:rFonts w:ascii="HGMinchoE" w:eastAsia="HGMinchoE" w:hAnsi="HGMinchoE" w:hint="eastAsia"/>
          <w:sz w:val="28"/>
          <w:szCs w:val="28"/>
        </w:rPr>
        <w:t>午後の部　受付開始</w:t>
      </w:r>
    </w:p>
    <w:p w14:paraId="6FBB2E91" w14:textId="17752C5C" w:rsidR="004F08CA" w:rsidRDefault="00A1116B" w:rsidP="005F7CBA">
      <w:pPr>
        <w:ind w:firstLineChars="200" w:firstLine="560"/>
        <w:rPr>
          <w:rFonts w:ascii="HGMinchoE" w:eastAsia="HGMinchoE" w:hAnsi="HGMinchoE"/>
          <w:sz w:val="28"/>
          <w:szCs w:val="28"/>
        </w:rPr>
      </w:pPr>
      <w:r>
        <w:rPr>
          <w:rFonts w:ascii="HGMinchoE" w:eastAsia="HGMinchoE" w:hAnsi="HGMinchoE" w:hint="eastAsia"/>
          <w:sz w:val="28"/>
          <w:szCs w:val="28"/>
        </w:rPr>
        <w:t>１３：４０</w:t>
      </w:r>
      <w:r w:rsidR="004F08CA">
        <w:rPr>
          <w:rFonts w:ascii="HGMinchoE" w:eastAsia="HGMinchoE" w:hAnsi="HGMinchoE" w:hint="eastAsia"/>
          <w:sz w:val="28"/>
          <w:szCs w:val="28"/>
        </w:rPr>
        <w:t xml:space="preserve">　　　　開会式</w:t>
      </w:r>
    </w:p>
    <w:p w14:paraId="03BC0F32" w14:textId="35D6D1E4" w:rsidR="004F08CA" w:rsidRDefault="004F08CA" w:rsidP="005F7CBA">
      <w:pPr>
        <w:ind w:firstLineChars="200" w:firstLine="560"/>
        <w:rPr>
          <w:rFonts w:ascii="HGMinchoE" w:eastAsia="HGMinchoE" w:hAnsi="HGMinchoE"/>
          <w:sz w:val="28"/>
          <w:szCs w:val="28"/>
        </w:rPr>
      </w:pPr>
      <w:r>
        <w:rPr>
          <w:rFonts w:ascii="HGMinchoE" w:eastAsia="HGMinchoE" w:hAnsi="HGMinchoE" w:hint="eastAsia"/>
          <w:sz w:val="28"/>
          <w:szCs w:val="28"/>
        </w:rPr>
        <w:t>１４：</w:t>
      </w:r>
      <w:r w:rsidR="00A1116B">
        <w:rPr>
          <w:rFonts w:ascii="HGMinchoE" w:eastAsia="HGMinchoE" w:hAnsi="HGMinchoE" w:hint="eastAsia"/>
          <w:sz w:val="28"/>
          <w:szCs w:val="28"/>
        </w:rPr>
        <w:t>１０</w:t>
      </w:r>
      <w:r>
        <w:rPr>
          <w:rFonts w:ascii="HGMinchoE" w:eastAsia="HGMinchoE" w:hAnsi="HGMinchoE" w:hint="eastAsia"/>
          <w:sz w:val="28"/>
          <w:szCs w:val="28"/>
        </w:rPr>
        <w:t xml:space="preserve">　　　　午後の部　第１試合開始</w:t>
      </w:r>
    </w:p>
    <w:p w14:paraId="1CE7BCA6" w14:textId="3C65351A" w:rsidR="004F08CA" w:rsidRDefault="004F08CA" w:rsidP="005F7CBA">
      <w:pPr>
        <w:ind w:firstLineChars="200" w:firstLine="560"/>
        <w:rPr>
          <w:rFonts w:ascii="HGMinchoE" w:eastAsia="HGMinchoE" w:hAnsi="HGMinchoE"/>
          <w:sz w:val="28"/>
          <w:szCs w:val="28"/>
        </w:rPr>
      </w:pPr>
      <w:r>
        <w:rPr>
          <w:rFonts w:ascii="HGMinchoE" w:eastAsia="HGMinchoE" w:hAnsi="HGMinchoE" w:hint="eastAsia"/>
          <w:sz w:val="28"/>
          <w:szCs w:val="28"/>
        </w:rPr>
        <w:t>１６：３５　　　　午後の部終了</w:t>
      </w:r>
    </w:p>
    <w:p w14:paraId="7492922A" w14:textId="714B7792" w:rsidR="00602708" w:rsidRDefault="00602708" w:rsidP="005F7CBA">
      <w:pPr>
        <w:ind w:firstLineChars="200" w:firstLine="560"/>
        <w:rPr>
          <w:rFonts w:ascii="HGMinchoE" w:eastAsia="HGMinchoE" w:hAnsi="HGMinchoE"/>
          <w:sz w:val="28"/>
          <w:szCs w:val="28"/>
        </w:rPr>
      </w:pPr>
      <w:r>
        <w:rPr>
          <w:rFonts w:ascii="HGMinchoE" w:eastAsia="HGMinchoE" w:hAnsi="HGMinchoE" w:hint="eastAsia"/>
          <w:sz w:val="28"/>
          <w:szCs w:val="28"/>
        </w:rPr>
        <w:t>※終了次第チームごとに解散してください。</w:t>
      </w:r>
    </w:p>
    <w:p w14:paraId="19986408" w14:textId="7BDA2DE5" w:rsidR="00602708" w:rsidRDefault="00602708" w:rsidP="005F7CBA">
      <w:pPr>
        <w:ind w:firstLineChars="200" w:firstLine="560"/>
        <w:rPr>
          <w:rFonts w:ascii="HGMinchoE" w:eastAsia="HGMinchoE" w:hAnsi="HGMinchoE"/>
          <w:sz w:val="28"/>
          <w:szCs w:val="28"/>
        </w:rPr>
      </w:pPr>
      <w:r>
        <w:rPr>
          <w:rFonts w:ascii="HGMinchoE" w:eastAsia="HGMinchoE" w:hAnsi="HGMinchoE" w:hint="eastAsia"/>
          <w:sz w:val="28"/>
          <w:szCs w:val="28"/>
        </w:rPr>
        <w:t>※閉会式は行いません。</w:t>
      </w:r>
    </w:p>
    <w:p w14:paraId="46E231B6" w14:textId="2F615AA7" w:rsidR="00CA706F" w:rsidRDefault="00602708" w:rsidP="00602708">
      <w:pPr>
        <w:rPr>
          <w:rFonts w:ascii="HGMinchoE" w:eastAsia="HGMinchoE" w:hAnsi="HGMinchoE"/>
          <w:sz w:val="44"/>
          <w:szCs w:val="28"/>
        </w:rPr>
      </w:pPr>
      <w:r>
        <w:rPr>
          <w:rFonts w:ascii="HGMinchoE" w:eastAsia="HGMinchoE" w:hAnsi="HGMinchoE" w:hint="eastAsia"/>
          <w:sz w:val="28"/>
          <w:szCs w:val="28"/>
        </w:rPr>
        <w:t xml:space="preserve">　</w:t>
      </w:r>
    </w:p>
    <w:p w14:paraId="5308DB93" w14:textId="77777777" w:rsidR="001C07C3" w:rsidRDefault="001C07C3" w:rsidP="008B1450">
      <w:pPr>
        <w:ind w:firstLineChars="800" w:firstLine="3520"/>
        <w:rPr>
          <w:rFonts w:ascii="HGMinchoE" w:eastAsia="HGMinchoE" w:hAnsi="HGMinchoE"/>
          <w:sz w:val="44"/>
          <w:szCs w:val="28"/>
        </w:rPr>
      </w:pPr>
      <w:r w:rsidRPr="008B1450">
        <w:rPr>
          <w:rFonts w:ascii="HGMinchoE" w:eastAsia="HGMinchoE" w:hAnsi="HGMinchoE" w:hint="eastAsia"/>
          <w:sz w:val="44"/>
          <w:szCs w:val="28"/>
        </w:rPr>
        <w:t>【確認事項】</w:t>
      </w:r>
    </w:p>
    <w:p w14:paraId="15DC6EBF" w14:textId="77777777" w:rsidR="008B1450" w:rsidRPr="008B1450" w:rsidRDefault="008B1450" w:rsidP="008B1450">
      <w:pPr>
        <w:ind w:firstLineChars="800" w:firstLine="1760"/>
        <w:rPr>
          <w:rFonts w:ascii="HGMinchoE" w:eastAsia="HGMinchoE" w:hAnsi="HGMinchoE"/>
          <w:sz w:val="22"/>
          <w:szCs w:val="28"/>
        </w:rPr>
      </w:pPr>
    </w:p>
    <w:p w14:paraId="44914EC8" w14:textId="77777777" w:rsidR="008B1450" w:rsidRDefault="008B1450" w:rsidP="00AF4CDD">
      <w:pPr>
        <w:pStyle w:val="a3"/>
        <w:numPr>
          <w:ilvl w:val="0"/>
          <w:numId w:val="2"/>
        </w:numPr>
        <w:spacing w:line="360" w:lineRule="auto"/>
        <w:ind w:leftChars="0"/>
        <w:rPr>
          <w:rFonts w:ascii="HGMinchoE" w:eastAsia="HGMinchoE" w:hAnsi="HGMinchoE"/>
          <w:sz w:val="24"/>
          <w:szCs w:val="24"/>
        </w:rPr>
      </w:pPr>
      <w:r>
        <w:rPr>
          <w:rFonts w:ascii="HGMinchoE" w:eastAsia="HGMinchoE" w:hAnsi="HGMinchoE" w:hint="eastAsia"/>
          <w:sz w:val="24"/>
          <w:szCs w:val="24"/>
        </w:rPr>
        <w:t>チーム</w:t>
      </w:r>
      <w:r w:rsidR="001C07C3">
        <w:rPr>
          <w:rFonts w:ascii="HGMinchoE" w:eastAsia="HGMinchoE" w:hAnsi="HGMinchoE" w:hint="eastAsia"/>
          <w:sz w:val="24"/>
          <w:szCs w:val="24"/>
        </w:rPr>
        <w:t>受付はチームカラーごとに</w:t>
      </w:r>
      <w:r>
        <w:rPr>
          <w:rFonts w:ascii="HGMinchoE" w:eastAsia="HGMinchoE" w:hAnsi="HGMinchoE" w:hint="eastAsia"/>
          <w:sz w:val="24"/>
          <w:szCs w:val="24"/>
        </w:rPr>
        <w:t>列が</w:t>
      </w:r>
      <w:r w:rsidR="001C07C3">
        <w:rPr>
          <w:rFonts w:ascii="HGMinchoE" w:eastAsia="HGMinchoE" w:hAnsi="HGMinchoE" w:hint="eastAsia"/>
          <w:sz w:val="24"/>
          <w:szCs w:val="24"/>
        </w:rPr>
        <w:t>分かれております。</w:t>
      </w:r>
    </w:p>
    <w:p w14:paraId="15882DBE" w14:textId="77777777" w:rsidR="008B1450" w:rsidRDefault="001C07C3" w:rsidP="00AF4CDD">
      <w:pPr>
        <w:pStyle w:val="a3"/>
        <w:spacing w:line="360" w:lineRule="auto"/>
        <w:ind w:leftChars="0" w:left="996"/>
        <w:rPr>
          <w:rFonts w:ascii="HGMinchoE" w:eastAsia="HGMinchoE" w:hAnsi="HGMinchoE"/>
          <w:sz w:val="24"/>
          <w:szCs w:val="24"/>
        </w:rPr>
      </w:pPr>
      <w:r>
        <w:rPr>
          <w:rFonts w:ascii="HGMinchoE" w:eastAsia="HGMinchoE" w:hAnsi="HGMinchoE" w:hint="eastAsia"/>
          <w:sz w:val="24"/>
          <w:szCs w:val="24"/>
        </w:rPr>
        <w:t>別紙Ｔシャツカラー組み合わせ表でＴシャツの色をご確認</w:t>
      </w:r>
      <w:r w:rsidR="008B1450">
        <w:rPr>
          <w:rFonts w:ascii="HGMinchoE" w:eastAsia="HGMinchoE" w:hAnsi="HGMinchoE" w:hint="eastAsia"/>
          <w:sz w:val="24"/>
          <w:szCs w:val="24"/>
        </w:rPr>
        <w:t>ください。</w:t>
      </w:r>
    </w:p>
    <w:p w14:paraId="244F98C2" w14:textId="77777777" w:rsidR="008B1450" w:rsidRDefault="008B1450" w:rsidP="00AF4CDD">
      <w:pPr>
        <w:pStyle w:val="a3"/>
        <w:spacing w:line="360" w:lineRule="auto"/>
        <w:ind w:leftChars="0" w:left="996"/>
        <w:rPr>
          <w:rFonts w:ascii="HGMinchoE" w:eastAsia="HGMinchoE" w:hAnsi="HGMinchoE"/>
          <w:sz w:val="24"/>
          <w:szCs w:val="24"/>
        </w:rPr>
      </w:pPr>
      <w:r>
        <w:rPr>
          <w:rFonts w:ascii="HGMinchoE" w:eastAsia="HGMinchoE" w:hAnsi="HGMinchoE" w:hint="eastAsia"/>
          <w:sz w:val="24"/>
          <w:szCs w:val="24"/>
        </w:rPr>
        <w:t>Ｔシャツカラーは組み合わせチーム名の</w:t>
      </w:r>
      <w:r w:rsidR="00AF4CDD">
        <w:rPr>
          <w:rFonts w:ascii="HGMinchoE" w:eastAsia="HGMinchoE" w:hAnsi="HGMinchoE" w:hint="eastAsia"/>
          <w:sz w:val="24"/>
          <w:szCs w:val="24"/>
        </w:rPr>
        <w:t>左</w:t>
      </w:r>
      <w:r>
        <w:rPr>
          <w:rFonts w:ascii="HGMinchoE" w:eastAsia="HGMinchoE" w:hAnsi="HGMinchoE" w:hint="eastAsia"/>
          <w:sz w:val="24"/>
          <w:szCs w:val="24"/>
        </w:rPr>
        <w:t>から</w:t>
      </w:r>
    </w:p>
    <w:p w14:paraId="3E5F792A" w14:textId="77777777" w:rsidR="00736BD6" w:rsidRDefault="00736BD6" w:rsidP="00AF4CDD">
      <w:pPr>
        <w:pStyle w:val="a3"/>
        <w:spacing w:line="360" w:lineRule="auto"/>
        <w:ind w:leftChars="0" w:left="996"/>
        <w:rPr>
          <w:rFonts w:ascii="HGMinchoE" w:eastAsia="HGMinchoE" w:hAnsi="HGMinchoE"/>
          <w:b/>
          <w:sz w:val="32"/>
          <w:szCs w:val="24"/>
        </w:rPr>
      </w:pPr>
      <w:r w:rsidRPr="00736BD6">
        <w:rPr>
          <w:rFonts w:ascii="HGMinchoE" w:eastAsia="HGMinchoE" w:hAnsi="HGMinchoE" w:hint="eastAsia"/>
          <w:b/>
          <w:sz w:val="32"/>
          <w:szCs w:val="24"/>
        </w:rPr>
        <w:t>レッド・ブルー・オレンジ・ライトグレー・</w:t>
      </w:r>
      <w:r>
        <w:rPr>
          <w:rFonts w:ascii="HGMinchoE" w:eastAsia="HGMinchoE" w:hAnsi="HGMinchoE" w:hint="eastAsia"/>
          <w:b/>
          <w:sz w:val="32"/>
          <w:szCs w:val="24"/>
        </w:rPr>
        <w:t>ブラック・</w:t>
      </w:r>
    </w:p>
    <w:p w14:paraId="1CA40FF0" w14:textId="1574D6C1" w:rsidR="008B1450" w:rsidRDefault="00736BD6" w:rsidP="00AF4CDD">
      <w:pPr>
        <w:pStyle w:val="a3"/>
        <w:spacing w:line="360" w:lineRule="auto"/>
        <w:ind w:leftChars="0" w:left="996"/>
        <w:rPr>
          <w:rFonts w:ascii="HGMinchoE" w:eastAsia="HGMinchoE" w:hAnsi="HGMinchoE"/>
          <w:sz w:val="24"/>
          <w:szCs w:val="24"/>
        </w:rPr>
      </w:pPr>
      <w:r>
        <w:rPr>
          <w:rFonts w:ascii="HGMinchoE" w:eastAsia="HGMinchoE" w:hAnsi="HGMinchoE" w:hint="eastAsia"/>
          <w:b/>
          <w:sz w:val="32"/>
          <w:szCs w:val="24"/>
        </w:rPr>
        <w:t>ライトグリーン</w:t>
      </w:r>
      <w:r w:rsidR="008B1450" w:rsidRPr="00736BD6">
        <w:rPr>
          <w:rFonts w:ascii="HGMinchoE" w:eastAsia="HGMinchoE" w:hAnsi="HGMinchoE" w:hint="eastAsia"/>
          <w:b/>
          <w:sz w:val="32"/>
          <w:szCs w:val="24"/>
        </w:rPr>
        <w:t xml:space="preserve">　</w:t>
      </w:r>
      <w:r w:rsidR="008B1450">
        <w:rPr>
          <w:rFonts w:ascii="HGMinchoE" w:eastAsia="HGMinchoE" w:hAnsi="HGMinchoE" w:hint="eastAsia"/>
          <w:sz w:val="24"/>
          <w:szCs w:val="24"/>
        </w:rPr>
        <w:t>となっています。</w:t>
      </w:r>
    </w:p>
    <w:p w14:paraId="5D042C46" w14:textId="77777777" w:rsidR="001C07C3" w:rsidRDefault="008B1450" w:rsidP="00AF4CDD">
      <w:pPr>
        <w:pStyle w:val="a3"/>
        <w:spacing w:line="360" w:lineRule="auto"/>
        <w:ind w:leftChars="0" w:left="996"/>
        <w:rPr>
          <w:rFonts w:ascii="HGMinchoE" w:eastAsia="HGMinchoE" w:hAnsi="HGMinchoE"/>
          <w:sz w:val="24"/>
          <w:szCs w:val="24"/>
        </w:rPr>
      </w:pPr>
      <w:r>
        <w:rPr>
          <w:rFonts w:ascii="HGMinchoE" w:eastAsia="HGMinchoE" w:hAnsi="HGMinchoE" w:hint="eastAsia"/>
          <w:sz w:val="24"/>
          <w:szCs w:val="24"/>
        </w:rPr>
        <w:t>ご確認いただき</w:t>
      </w:r>
      <w:r w:rsidR="001C07C3">
        <w:rPr>
          <w:rFonts w:ascii="HGMinchoE" w:eastAsia="HGMinchoE" w:hAnsi="HGMinchoE" w:hint="eastAsia"/>
          <w:sz w:val="24"/>
          <w:szCs w:val="24"/>
        </w:rPr>
        <w:t>受付を済ませてください。</w:t>
      </w:r>
    </w:p>
    <w:p w14:paraId="5B6F0207" w14:textId="77777777" w:rsidR="001C07C3" w:rsidRDefault="001C07C3" w:rsidP="00AF4CDD">
      <w:pPr>
        <w:pStyle w:val="a3"/>
        <w:numPr>
          <w:ilvl w:val="0"/>
          <w:numId w:val="2"/>
        </w:numPr>
        <w:spacing w:line="360" w:lineRule="auto"/>
        <w:ind w:leftChars="0"/>
        <w:rPr>
          <w:rFonts w:ascii="HGMinchoE" w:eastAsia="HGMinchoE" w:hAnsi="HGMinchoE"/>
          <w:sz w:val="24"/>
          <w:szCs w:val="24"/>
        </w:rPr>
      </w:pPr>
      <w:r>
        <w:rPr>
          <w:rFonts w:ascii="HGMinchoE" w:eastAsia="HGMinchoE" w:hAnsi="HGMinchoE" w:hint="eastAsia"/>
          <w:sz w:val="24"/>
          <w:szCs w:val="24"/>
        </w:rPr>
        <w:t>受付は各チーム代表者の方</w:t>
      </w:r>
      <w:r w:rsidR="00AF4CDD">
        <w:rPr>
          <w:rFonts w:ascii="HGMinchoE" w:eastAsia="HGMinchoE" w:hAnsi="HGMinchoE" w:hint="eastAsia"/>
          <w:sz w:val="24"/>
          <w:szCs w:val="24"/>
        </w:rPr>
        <w:t>1名</w:t>
      </w:r>
      <w:r>
        <w:rPr>
          <w:rFonts w:ascii="HGMinchoE" w:eastAsia="HGMinchoE" w:hAnsi="HGMinchoE" w:hint="eastAsia"/>
          <w:sz w:val="24"/>
          <w:szCs w:val="24"/>
        </w:rPr>
        <w:t>のみでお越しください。</w:t>
      </w:r>
    </w:p>
    <w:p w14:paraId="54761947" w14:textId="6EB64C98" w:rsidR="006C3E24" w:rsidRDefault="006C3E24" w:rsidP="00AF4CDD">
      <w:pPr>
        <w:pStyle w:val="a3"/>
        <w:spacing w:line="360" w:lineRule="auto"/>
        <w:ind w:leftChars="0" w:left="996"/>
        <w:rPr>
          <w:rFonts w:ascii="HGMinchoE" w:eastAsia="HGMinchoE" w:hAnsi="HGMinchoE"/>
          <w:sz w:val="24"/>
          <w:szCs w:val="24"/>
        </w:rPr>
      </w:pPr>
      <w:r>
        <w:rPr>
          <w:rFonts w:ascii="HGMinchoE" w:eastAsia="HGMinchoE" w:hAnsi="HGMinchoE" w:hint="eastAsia"/>
          <w:sz w:val="24"/>
          <w:szCs w:val="24"/>
        </w:rPr>
        <w:t>健康チェックシートの確認をしますので、</w:t>
      </w:r>
      <w:r w:rsidR="00AA03E9">
        <w:rPr>
          <w:rFonts w:ascii="HGMinchoE" w:eastAsia="HGMinchoE" w:hAnsi="HGMinchoE" w:hint="eastAsia"/>
          <w:sz w:val="24"/>
          <w:szCs w:val="24"/>
        </w:rPr>
        <w:t>個人健康チェックシートを全員分回収し、チーム用の健康チェックシート1枚と一緒に提出してください。</w:t>
      </w:r>
    </w:p>
    <w:p w14:paraId="4CADB776" w14:textId="1DEE27B5" w:rsidR="00AF4CDD" w:rsidRDefault="008B1450" w:rsidP="00AF4CDD">
      <w:pPr>
        <w:pStyle w:val="a3"/>
        <w:spacing w:line="360" w:lineRule="auto"/>
        <w:ind w:leftChars="0" w:left="996"/>
        <w:rPr>
          <w:rFonts w:ascii="HGMinchoE" w:eastAsia="HGMinchoE" w:hAnsi="HGMinchoE"/>
          <w:sz w:val="24"/>
          <w:szCs w:val="24"/>
        </w:rPr>
      </w:pPr>
      <w:r>
        <w:rPr>
          <w:rFonts w:ascii="HGMinchoE" w:eastAsia="HGMinchoE" w:hAnsi="HGMinchoE" w:hint="eastAsia"/>
          <w:sz w:val="24"/>
          <w:szCs w:val="24"/>
        </w:rPr>
        <w:lastRenderedPageBreak/>
        <w:t>Ｔシャツ</w:t>
      </w:r>
      <w:r w:rsidR="00A533A4">
        <w:rPr>
          <w:rFonts w:ascii="HGMinchoE" w:eastAsia="HGMinchoE" w:hAnsi="HGMinchoE" w:hint="eastAsia"/>
          <w:sz w:val="24"/>
          <w:szCs w:val="24"/>
        </w:rPr>
        <w:t>や表彰状など配布物</w:t>
      </w:r>
      <w:r>
        <w:rPr>
          <w:rFonts w:ascii="HGMinchoE" w:eastAsia="HGMinchoE" w:hAnsi="HGMinchoE" w:hint="eastAsia"/>
          <w:sz w:val="24"/>
          <w:szCs w:val="24"/>
        </w:rPr>
        <w:t>をお渡しいたします。</w:t>
      </w:r>
    </w:p>
    <w:p w14:paraId="79653A24" w14:textId="210EF9D6" w:rsidR="008B1450" w:rsidRPr="00CA706F" w:rsidRDefault="008B1450" w:rsidP="00CA706F">
      <w:pPr>
        <w:pStyle w:val="a3"/>
        <w:spacing w:line="360" w:lineRule="auto"/>
        <w:ind w:leftChars="0" w:left="996"/>
        <w:rPr>
          <w:rFonts w:ascii="HGMinchoE" w:eastAsia="HGMinchoE" w:hAnsi="HGMinchoE"/>
          <w:sz w:val="24"/>
          <w:szCs w:val="24"/>
        </w:rPr>
      </w:pPr>
      <w:r>
        <w:rPr>
          <w:rFonts w:ascii="HGMinchoE" w:eastAsia="HGMinchoE" w:hAnsi="HGMinchoE" w:hint="eastAsia"/>
          <w:sz w:val="24"/>
          <w:szCs w:val="24"/>
        </w:rPr>
        <w:t>もし人数変更がある場合は口頭で受付担当者にお知らせください。</w:t>
      </w:r>
    </w:p>
    <w:p w14:paraId="0E3C7C8F" w14:textId="77777777" w:rsidR="00602708" w:rsidRDefault="009A725D" w:rsidP="00CA706F">
      <w:pPr>
        <w:pStyle w:val="a3"/>
        <w:numPr>
          <w:ilvl w:val="0"/>
          <w:numId w:val="2"/>
        </w:numPr>
        <w:spacing w:line="360" w:lineRule="auto"/>
        <w:ind w:leftChars="0"/>
        <w:rPr>
          <w:rFonts w:ascii="HGMinchoE" w:eastAsia="HGMinchoE" w:hAnsi="HGMinchoE"/>
          <w:sz w:val="24"/>
          <w:szCs w:val="24"/>
        </w:rPr>
      </w:pPr>
      <w:r>
        <w:rPr>
          <w:rFonts w:ascii="HGMinchoE" w:eastAsia="HGMinchoE" w:hAnsi="HGMinchoE" w:hint="eastAsia"/>
          <w:sz w:val="24"/>
          <w:szCs w:val="24"/>
        </w:rPr>
        <w:t>開会式</w:t>
      </w:r>
      <w:r w:rsidR="00CA706F">
        <w:rPr>
          <w:rFonts w:ascii="HGMinchoE" w:eastAsia="HGMinchoE" w:hAnsi="HGMinchoE" w:hint="eastAsia"/>
          <w:sz w:val="24"/>
          <w:szCs w:val="24"/>
        </w:rPr>
        <w:t>・試合には</w:t>
      </w:r>
      <w:r>
        <w:rPr>
          <w:rFonts w:ascii="HGMinchoE" w:eastAsia="HGMinchoE" w:hAnsi="HGMinchoE" w:hint="eastAsia"/>
          <w:sz w:val="24"/>
          <w:szCs w:val="24"/>
        </w:rPr>
        <w:t>チーム</w:t>
      </w:r>
      <w:r w:rsidR="00DC2D74" w:rsidRPr="00DC2D74">
        <w:rPr>
          <w:rFonts w:ascii="HGMinchoE" w:eastAsia="HGMinchoE" w:hAnsi="HGMinchoE" w:hint="eastAsia"/>
          <w:sz w:val="24"/>
          <w:szCs w:val="24"/>
        </w:rPr>
        <w:t>スタッフの方</w:t>
      </w:r>
      <w:r>
        <w:rPr>
          <w:rFonts w:ascii="HGMinchoE" w:eastAsia="HGMinchoE" w:hAnsi="HGMinchoE" w:hint="eastAsia"/>
          <w:sz w:val="24"/>
          <w:szCs w:val="24"/>
        </w:rPr>
        <w:t>２名</w:t>
      </w:r>
      <w:r w:rsidR="00DC2D74" w:rsidRPr="00DC2D74">
        <w:rPr>
          <w:rFonts w:ascii="HGMinchoE" w:eastAsia="HGMinchoE" w:hAnsi="HGMinchoE" w:hint="eastAsia"/>
          <w:sz w:val="24"/>
          <w:szCs w:val="24"/>
        </w:rPr>
        <w:t>のみピッチに入れます。</w:t>
      </w:r>
    </w:p>
    <w:p w14:paraId="090FC558" w14:textId="1CA150D1" w:rsidR="00602708" w:rsidRDefault="00602708" w:rsidP="00602708">
      <w:pPr>
        <w:pStyle w:val="a3"/>
        <w:spacing w:line="360" w:lineRule="auto"/>
        <w:ind w:leftChars="0" w:left="996"/>
        <w:rPr>
          <w:rFonts w:ascii="HGMinchoE" w:eastAsia="HGMinchoE" w:hAnsi="HGMinchoE"/>
          <w:sz w:val="24"/>
          <w:szCs w:val="24"/>
        </w:rPr>
      </w:pPr>
      <w:r>
        <w:rPr>
          <w:rFonts w:ascii="HGMinchoE" w:eastAsia="HGMinchoE" w:hAnsi="HGMinchoE" w:hint="eastAsia"/>
          <w:sz w:val="24"/>
          <w:szCs w:val="24"/>
        </w:rPr>
        <w:t>スタッフの方２名には</w:t>
      </w:r>
      <w:r w:rsidR="00C9470F">
        <w:rPr>
          <w:rFonts w:ascii="HGMinchoE" w:eastAsia="HGMinchoE" w:hAnsi="HGMinchoE" w:hint="eastAsia"/>
          <w:sz w:val="24"/>
          <w:szCs w:val="24"/>
        </w:rPr>
        <w:t>Ａ</w:t>
      </w:r>
      <w:r>
        <w:rPr>
          <w:rFonts w:ascii="HGMinchoE" w:eastAsia="HGMinchoE" w:hAnsi="HGMinchoE" w:hint="eastAsia"/>
          <w:sz w:val="24"/>
          <w:szCs w:val="24"/>
        </w:rPr>
        <w:t>Ｄカードをお渡しいたします。</w:t>
      </w:r>
      <w:r w:rsidR="00C9470F">
        <w:rPr>
          <w:rFonts w:ascii="HGMinchoE" w:eastAsia="HGMinchoE" w:hAnsi="HGMinchoE" w:hint="eastAsia"/>
          <w:sz w:val="24"/>
          <w:szCs w:val="24"/>
        </w:rPr>
        <w:t>Ａ</w:t>
      </w:r>
      <w:r>
        <w:rPr>
          <w:rFonts w:ascii="HGMinchoE" w:eastAsia="HGMinchoE" w:hAnsi="HGMinchoE" w:hint="eastAsia"/>
          <w:sz w:val="24"/>
          <w:szCs w:val="24"/>
        </w:rPr>
        <w:t>Ｄカードをつけている方のみがピッチ内に入れます。</w:t>
      </w:r>
    </w:p>
    <w:p w14:paraId="7C5ECA5A" w14:textId="65870D22" w:rsidR="00185BBE" w:rsidRPr="00CA706F" w:rsidRDefault="009A725D" w:rsidP="00602708">
      <w:pPr>
        <w:pStyle w:val="a3"/>
        <w:spacing w:line="360" w:lineRule="auto"/>
        <w:ind w:leftChars="0" w:left="996"/>
        <w:rPr>
          <w:rFonts w:ascii="HGMinchoE" w:eastAsia="HGMinchoE" w:hAnsi="HGMinchoE"/>
          <w:sz w:val="24"/>
          <w:szCs w:val="24"/>
        </w:rPr>
      </w:pPr>
      <w:r>
        <w:rPr>
          <w:rFonts w:ascii="HGMinchoE" w:eastAsia="HGMinchoE" w:hAnsi="HGMinchoE" w:hint="eastAsia"/>
          <w:sz w:val="24"/>
          <w:szCs w:val="24"/>
        </w:rPr>
        <w:t>それ以外の</w:t>
      </w:r>
      <w:r w:rsidR="00DC2D74">
        <w:rPr>
          <w:rFonts w:ascii="HGMinchoE" w:eastAsia="HGMinchoE" w:hAnsi="HGMinchoE" w:hint="eastAsia"/>
          <w:sz w:val="24"/>
          <w:szCs w:val="24"/>
        </w:rPr>
        <w:t>スタッフの方と</w:t>
      </w:r>
      <w:r w:rsidR="00DC2D74" w:rsidRPr="00DC2D74">
        <w:rPr>
          <w:rFonts w:ascii="HGMinchoE" w:eastAsia="HGMinchoE" w:hAnsi="HGMinchoE" w:hint="eastAsia"/>
          <w:sz w:val="24"/>
          <w:szCs w:val="24"/>
        </w:rPr>
        <w:t>保護者の皆様は</w:t>
      </w:r>
      <w:r w:rsidR="00CA706F">
        <w:rPr>
          <w:rFonts w:ascii="HGMinchoE" w:eastAsia="HGMinchoE" w:hAnsi="HGMinchoE" w:hint="eastAsia"/>
          <w:sz w:val="24"/>
          <w:szCs w:val="24"/>
        </w:rPr>
        <w:t>観客席で応援をお願いいたします。</w:t>
      </w:r>
    </w:p>
    <w:p w14:paraId="5B85E6EA" w14:textId="44DF8279" w:rsidR="00AF4CDD" w:rsidRDefault="001C07C3" w:rsidP="00AF4CDD">
      <w:pPr>
        <w:pStyle w:val="a3"/>
        <w:numPr>
          <w:ilvl w:val="0"/>
          <w:numId w:val="2"/>
        </w:numPr>
        <w:spacing w:line="360" w:lineRule="auto"/>
        <w:ind w:leftChars="0"/>
        <w:rPr>
          <w:rFonts w:ascii="HGMinchoE" w:eastAsia="HGMinchoE" w:hAnsi="HGMinchoE"/>
          <w:sz w:val="24"/>
          <w:szCs w:val="24"/>
        </w:rPr>
      </w:pPr>
      <w:r>
        <w:rPr>
          <w:rFonts w:ascii="HGMinchoE" w:eastAsia="HGMinchoE" w:hAnsi="HGMinchoE" w:hint="eastAsia"/>
          <w:sz w:val="24"/>
          <w:szCs w:val="24"/>
        </w:rPr>
        <w:t>受付終了後はあまり時間がありませんので</w:t>
      </w:r>
      <w:r w:rsidR="00547B93">
        <w:rPr>
          <w:rFonts w:ascii="HGMinchoE" w:eastAsia="HGMinchoE" w:hAnsi="HGMinchoE" w:hint="eastAsia"/>
          <w:sz w:val="24"/>
          <w:szCs w:val="24"/>
        </w:rPr>
        <w:t>、早めに</w:t>
      </w:r>
      <w:r>
        <w:rPr>
          <w:rFonts w:ascii="HGMinchoE" w:eastAsia="HGMinchoE" w:hAnsi="HGMinchoE" w:hint="eastAsia"/>
          <w:sz w:val="24"/>
          <w:szCs w:val="24"/>
        </w:rPr>
        <w:t>会場内にお入りいただき</w:t>
      </w:r>
      <w:r w:rsidR="00AF4CDD">
        <w:rPr>
          <w:rFonts w:ascii="HGMinchoE" w:eastAsia="HGMinchoE" w:hAnsi="HGMinchoE" w:hint="eastAsia"/>
          <w:sz w:val="24"/>
          <w:szCs w:val="24"/>
        </w:rPr>
        <w:t>、</w:t>
      </w:r>
      <w:r w:rsidR="000F7411">
        <w:rPr>
          <w:rFonts w:ascii="HGMinchoE" w:eastAsia="HGMinchoE" w:hAnsi="HGMinchoE" w:hint="eastAsia"/>
          <w:sz w:val="24"/>
          <w:szCs w:val="24"/>
        </w:rPr>
        <w:t>スタンドで待機してください。</w:t>
      </w:r>
    </w:p>
    <w:p w14:paraId="3AF8818A" w14:textId="77777777" w:rsidR="001C07C3" w:rsidRDefault="001C07C3" w:rsidP="00AF4CDD">
      <w:pPr>
        <w:pStyle w:val="a3"/>
        <w:spacing w:line="360" w:lineRule="auto"/>
        <w:ind w:leftChars="0" w:left="996"/>
        <w:rPr>
          <w:rFonts w:ascii="HGMinchoE" w:eastAsia="HGMinchoE" w:hAnsi="HGMinchoE"/>
          <w:sz w:val="24"/>
          <w:szCs w:val="24"/>
        </w:rPr>
      </w:pPr>
      <w:r>
        <w:rPr>
          <w:rFonts w:ascii="HGMinchoE" w:eastAsia="HGMinchoE" w:hAnsi="HGMinchoE" w:hint="eastAsia"/>
          <w:sz w:val="24"/>
          <w:szCs w:val="24"/>
        </w:rPr>
        <w:t>時間に遅れないようにお願いいたします。</w:t>
      </w:r>
    </w:p>
    <w:p w14:paraId="7C6D3590" w14:textId="77777777" w:rsidR="00CA706F" w:rsidRDefault="00CA706F" w:rsidP="00067C80">
      <w:pPr>
        <w:rPr>
          <w:rFonts w:ascii="HGMinchoE" w:eastAsia="HGMinchoE" w:hAnsi="HGMinchoE"/>
          <w:color w:val="FF0000"/>
          <w:sz w:val="36"/>
          <w:szCs w:val="24"/>
          <w:u w:val="single"/>
        </w:rPr>
      </w:pPr>
    </w:p>
    <w:p w14:paraId="0E37695D" w14:textId="77777777" w:rsidR="007E3227" w:rsidRPr="000E4FD0" w:rsidRDefault="007E3227" w:rsidP="007E3227">
      <w:pPr>
        <w:jc w:val="center"/>
        <w:rPr>
          <w:rFonts w:ascii="HGMinchoE" w:eastAsia="HGMinchoE" w:hAnsi="HGMinchoE"/>
          <w:sz w:val="36"/>
          <w:szCs w:val="24"/>
          <w:u w:val="single"/>
        </w:rPr>
      </w:pPr>
      <w:r w:rsidRPr="000E4FD0">
        <w:rPr>
          <w:rFonts w:ascii="HGMinchoE" w:eastAsia="HGMinchoE" w:hAnsi="HGMinchoE" w:hint="eastAsia"/>
          <w:sz w:val="36"/>
          <w:szCs w:val="24"/>
          <w:u w:val="single"/>
        </w:rPr>
        <w:t>写真・動画撮影についてのお知らせ（重要）</w:t>
      </w:r>
    </w:p>
    <w:p w14:paraId="7ED1DD50" w14:textId="77777777" w:rsidR="007E3227" w:rsidRPr="007E3227" w:rsidRDefault="007E3227" w:rsidP="007E3227">
      <w:pPr>
        <w:jc w:val="left"/>
        <w:rPr>
          <w:rFonts w:ascii="HGMinchoE" w:eastAsia="HGMinchoE" w:hAnsi="HGMinchoE"/>
          <w:sz w:val="28"/>
          <w:szCs w:val="24"/>
        </w:rPr>
      </w:pPr>
    </w:p>
    <w:p w14:paraId="54243FAC" w14:textId="77777777" w:rsidR="007E3227" w:rsidRPr="007E3227" w:rsidRDefault="007E3227" w:rsidP="007E3227">
      <w:pPr>
        <w:jc w:val="left"/>
        <w:rPr>
          <w:rFonts w:ascii="HGMinchoE" w:eastAsia="HGMinchoE" w:hAnsi="HGMinchoE"/>
          <w:sz w:val="28"/>
          <w:szCs w:val="24"/>
        </w:rPr>
      </w:pPr>
      <w:r w:rsidRPr="007E3227">
        <w:rPr>
          <w:rFonts w:ascii="HGMinchoE" w:eastAsia="HGMinchoE" w:hAnsi="HGMinchoE" w:hint="eastAsia"/>
          <w:sz w:val="28"/>
          <w:szCs w:val="24"/>
        </w:rPr>
        <w:t>本イベントでは、本イベントの広報および写真販売サービス実施のために、オフィシャルカメラマンを配置しております。</w:t>
      </w:r>
    </w:p>
    <w:p w14:paraId="06BA65C3" w14:textId="77777777" w:rsidR="007E3227" w:rsidRPr="007E3227" w:rsidRDefault="007E3227" w:rsidP="007E3227">
      <w:pPr>
        <w:jc w:val="left"/>
        <w:rPr>
          <w:rFonts w:ascii="HGMinchoE" w:eastAsia="HGMinchoE" w:hAnsi="HGMinchoE"/>
          <w:sz w:val="28"/>
          <w:szCs w:val="24"/>
        </w:rPr>
      </w:pPr>
    </w:p>
    <w:p w14:paraId="70B94FF1" w14:textId="32B794D3" w:rsidR="00740287" w:rsidRPr="007E3227" w:rsidRDefault="007E3227" w:rsidP="007E3227">
      <w:pPr>
        <w:jc w:val="left"/>
        <w:rPr>
          <w:rFonts w:ascii="HGMinchoE" w:eastAsia="HGMinchoE" w:hAnsi="HGMinchoE"/>
          <w:sz w:val="28"/>
          <w:szCs w:val="24"/>
        </w:rPr>
      </w:pPr>
      <w:r w:rsidRPr="007E3227">
        <w:rPr>
          <w:rFonts w:ascii="HGMinchoE" w:eastAsia="HGMinchoE" w:hAnsi="HGMinchoE" w:hint="eastAsia"/>
          <w:sz w:val="28"/>
          <w:szCs w:val="24"/>
        </w:rPr>
        <w:t>参加者や保護者が個人的な範囲で写真、動画を撮影し、利用していただくことは可能ですが、営利目的での撮影・利用は、主催者と施設管理者の許可が必要となります。</w:t>
      </w:r>
      <w:r w:rsidR="00AF4CDD">
        <w:rPr>
          <w:rFonts w:ascii="HGMinchoE" w:eastAsia="HGMinchoE" w:hAnsi="HGMinchoE" w:hint="eastAsia"/>
          <w:sz w:val="28"/>
          <w:szCs w:val="24"/>
        </w:rPr>
        <w:t>また営利目的の撮影は有料となりますので十分にご注意ください。</w:t>
      </w:r>
    </w:p>
    <w:p w14:paraId="103CC990" w14:textId="77777777" w:rsidR="007E3227" w:rsidRPr="007E3227" w:rsidRDefault="007E3227" w:rsidP="007E3227">
      <w:pPr>
        <w:jc w:val="left"/>
        <w:rPr>
          <w:rFonts w:ascii="HGMinchoE" w:eastAsia="HGMinchoE" w:hAnsi="HGMinchoE"/>
          <w:sz w:val="28"/>
          <w:szCs w:val="24"/>
        </w:rPr>
      </w:pPr>
      <w:r w:rsidRPr="007E3227">
        <w:rPr>
          <w:rFonts w:ascii="HGMinchoE" w:eastAsia="HGMinchoE" w:hAnsi="HGMinchoE" w:hint="eastAsia"/>
          <w:sz w:val="28"/>
          <w:szCs w:val="24"/>
        </w:rPr>
        <w:t>チームからの依頼を受けたカメラマンの来場や撮影した写真、動画の利用は一切できませんので、あらかじめ、ご了承いただきますようお願いいたします。</w:t>
      </w:r>
    </w:p>
    <w:p w14:paraId="070D5A47" w14:textId="77777777" w:rsidR="007E3227" w:rsidRPr="007E3227" w:rsidRDefault="007E3227" w:rsidP="007E3227">
      <w:pPr>
        <w:jc w:val="left"/>
        <w:rPr>
          <w:rFonts w:ascii="HGMinchoE" w:eastAsia="HGMinchoE" w:hAnsi="HGMinchoE"/>
          <w:sz w:val="28"/>
          <w:szCs w:val="24"/>
        </w:rPr>
      </w:pPr>
    </w:p>
    <w:p w14:paraId="120FA3A6" w14:textId="77777777" w:rsidR="007E3227" w:rsidRPr="00740287" w:rsidRDefault="007E3227" w:rsidP="00067C80">
      <w:pPr>
        <w:rPr>
          <w:rFonts w:ascii="HGMinchoE" w:eastAsia="HGMinchoE" w:hAnsi="HGMinchoE"/>
          <w:sz w:val="36"/>
          <w:szCs w:val="24"/>
          <w:u w:val="single"/>
        </w:rPr>
      </w:pPr>
    </w:p>
    <w:sectPr w:rsidR="007E3227" w:rsidRPr="00740287" w:rsidSect="00BB61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F753" w14:textId="77777777" w:rsidR="00D54874" w:rsidRDefault="00D54874" w:rsidP="00557B30">
      <w:r>
        <w:separator/>
      </w:r>
    </w:p>
  </w:endnote>
  <w:endnote w:type="continuationSeparator" w:id="0">
    <w:p w14:paraId="3D3A4FF2" w14:textId="77777777" w:rsidR="00D54874" w:rsidRDefault="00D54874" w:rsidP="0055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inchoE">
    <w:altName w:val="HGMinchoE"/>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A1C9" w14:textId="77777777" w:rsidR="00D54874" w:rsidRDefault="00D54874" w:rsidP="00557B30">
      <w:r>
        <w:separator/>
      </w:r>
    </w:p>
  </w:footnote>
  <w:footnote w:type="continuationSeparator" w:id="0">
    <w:p w14:paraId="2B80B44B" w14:textId="77777777" w:rsidR="00D54874" w:rsidRDefault="00D54874" w:rsidP="0055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62BDD"/>
    <w:multiLevelType w:val="hybridMultilevel"/>
    <w:tmpl w:val="307697CC"/>
    <w:lvl w:ilvl="0" w:tplc="5C244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223E7"/>
    <w:multiLevelType w:val="hybridMultilevel"/>
    <w:tmpl w:val="677EDC08"/>
    <w:lvl w:ilvl="0" w:tplc="3454CA1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河野 雅明">
    <w15:presenceInfo w15:providerId="Windows Live" w15:userId="1fb0db2d62c2a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10"/>
    <w:rsid w:val="0002437B"/>
    <w:rsid w:val="00067C80"/>
    <w:rsid w:val="000955D3"/>
    <w:rsid w:val="000E4FD0"/>
    <w:rsid w:val="000F7411"/>
    <w:rsid w:val="00185BBE"/>
    <w:rsid w:val="001C07C3"/>
    <w:rsid w:val="002F275C"/>
    <w:rsid w:val="00354001"/>
    <w:rsid w:val="00365242"/>
    <w:rsid w:val="003A5B00"/>
    <w:rsid w:val="00417F9A"/>
    <w:rsid w:val="00431CF4"/>
    <w:rsid w:val="00451085"/>
    <w:rsid w:val="00457B80"/>
    <w:rsid w:val="00467BDC"/>
    <w:rsid w:val="004A73F2"/>
    <w:rsid w:val="004F08CA"/>
    <w:rsid w:val="00505559"/>
    <w:rsid w:val="00547B93"/>
    <w:rsid w:val="00555CF7"/>
    <w:rsid w:val="00557B30"/>
    <w:rsid w:val="00577CAC"/>
    <w:rsid w:val="005B6941"/>
    <w:rsid w:val="005D09BD"/>
    <w:rsid w:val="005F7CBA"/>
    <w:rsid w:val="00602708"/>
    <w:rsid w:val="00627D3D"/>
    <w:rsid w:val="006361F0"/>
    <w:rsid w:val="006916B7"/>
    <w:rsid w:val="00696963"/>
    <w:rsid w:val="006C3E24"/>
    <w:rsid w:val="00736BD6"/>
    <w:rsid w:val="00740287"/>
    <w:rsid w:val="00786033"/>
    <w:rsid w:val="007A7795"/>
    <w:rsid w:val="007E3227"/>
    <w:rsid w:val="0081366A"/>
    <w:rsid w:val="00897CBF"/>
    <w:rsid w:val="008B1450"/>
    <w:rsid w:val="009620C5"/>
    <w:rsid w:val="009A725D"/>
    <w:rsid w:val="009F459C"/>
    <w:rsid w:val="00A03957"/>
    <w:rsid w:val="00A1116B"/>
    <w:rsid w:val="00A533A4"/>
    <w:rsid w:val="00AA03E9"/>
    <w:rsid w:val="00AF4CDD"/>
    <w:rsid w:val="00B01927"/>
    <w:rsid w:val="00BA1D92"/>
    <w:rsid w:val="00BB61E6"/>
    <w:rsid w:val="00BC6307"/>
    <w:rsid w:val="00BD37DD"/>
    <w:rsid w:val="00BF797C"/>
    <w:rsid w:val="00C9470F"/>
    <w:rsid w:val="00CA20E3"/>
    <w:rsid w:val="00CA706F"/>
    <w:rsid w:val="00CB7051"/>
    <w:rsid w:val="00D15D9B"/>
    <w:rsid w:val="00D54874"/>
    <w:rsid w:val="00D86A9B"/>
    <w:rsid w:val="00DC2D74"/>
    <w:rsid w:val="00DC2E75"/>
    <w:rsid w:val="00DE695A"/>
    <w:rsid w:val="00E1107A"/>
    <w:rsid w:val="00E90B10"/>
    <w:rsid w:val="00EA08E6"/>
    <w:rsid w:val="00FB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67915"/>
  <w15:docId w15:val="{568E48A5-8860-4BD4-88AC-54B11BE3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7C3"/>
    <w:pPr>
      <w:ind w:leftChars="400" w:left="840"/>
    </w:pPr>
  </w:style>
  <w:style w:type="paragraph" w:styleId="a4">
    <w:name w:val="header"/>
    <w:basedOn w:val="a"/>
    <w:link w:val="a5"/>
    <w:uiPriority w:val="99"/>
    <w:unhideWhenUsed/>
    <w:rsid w:val="00557B30"/>
    <w:pPr>
      <w:tabs>
        <w:tab w:val="center" w:pos="4252"/>
        <w:tab w:val="right" w:pos="8504"/>
      </w:tabs>
      <w:snapToGrid w:val="0"/>
    </w:pPr>
  </w:style>
  <w:style w:type="character" w:customStyle="1" w:styleId="a5">
    <w:name w:val="ヘッダー (文字)"/>
    <w:basedOn w:val="a0"/>
    <w:link w:val="a4"/>
    <w:uiPriority w:val="99"/>
    <w:rsid w:val="00557B30"/>
  </w:style>
  <w:style w:type="paragraph" w:styleId="a6">
    <w:name w:val="footer"/>
    <w:basedOn w:val="a"/>
    <w:link w:val="a7"/>
    <w:uiPriority w:val="99"/>
    <w:unhideWhenUsed/>
    <w:rsid w:val="00557B30"/>
    <w:pPr>
      <w:tabs>
        <w:tab w:val="center" w:pos="4252"/>
        <w:tab w:val="right" w:pos="8504"/>
      </w:tabs>
      <w:snapToGrid w:val="0"/>
    </w:pPr>
  </w:style>
  <w:style w:type="character" w:customStyle="1" w:styleId="a7">
    <w:name w:val="フッター (文字)"/>
    <w:basedOn w:val="a0"/>
    <w:link w:val="a6"/>
    <w:uiPriority w:val="99"/>
    <w:rsid w:val="00557B30"/>
  </w:style>
  <w:style w:type="paragraph" w:styleId="a8">
    <w:name w:val="Balloon Text"/>
    <w:basedOn w:val="a"/>
    <w:link w:val="a9"/>
    <w:uiPriority w:val="99"/>
    <w:semiHidden/>
    <w:unhideWhenUsed/>
    <w:rsid w:val="00CA20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0E3"/>
    <w:rPr>
      <w:rFonts w:asciiTheme="majorHAnsi" w:eastAsiaTheme="majorEastAsia" w:hAnsiTheme="majorHAnsi" w:cstheme="majorBidi"/>
      <w:sz w:val="18"/>
      <w:szCs w:val="18"/>
    </w:rPr>
  </w:style>
  <w:style w:type="paragraph" w:styleId="aa">
    <w:name w:val="Revision"/>
    <w:hidden/>
    <w:uiPriority w:val="99"/>
    <w:semiHidden/>
    <w:rsid w:val="00DE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2E40-4B33-42EF-AC37-2F9C6083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 kohno</dc:creator>
  <cp:lastModifiedBy>河野 雅明</cp:lastModifiedBy>
  <cp:revision>4</cp:revision>
  <cp:lastPrinted>2021-12-07T14:04:00Z</cp:lastPrinted>
  <dcterms:created xsi:type="dcterms:W3CDTF">2021-12-07T14:06:00Z</dcterms:created>
  <dcterms:modified xsi:type="dcterms:W3CDTF">2021-12-13T02:45:00Z</dcterms:modified>
</cp:coreProperties>
</file>